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0" w:author="Hilary Priest" w:date="2018-10-03T09:35:00Z">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3272"/>
        <w:gridCol w:w="3234"/>
        <w:gridCol w:w="3348"/>
        <w:tblGridChange w:id="1">
          <w:tblGrid>
            <w:gridCol w:w="360"/>
            <w:gridCol w:w="360"/>
            <w:gridCol w:w="360"/>
            <w:gridCol w:w="8774"/>
          </w:tblGrid>
        </w:tblGridChange>
      </w:tblGrid>
      <w:tr w:rsidR="006D00E6" w:rsidRPr="00BE1809" w14:paraId="1C07085A" w14:textId="77777777" w:rsidTr="00B62758">
        <w:trPr>
          <w:trHeight w:val="2848"/>
          <w:trPrChange w:id="2" w:author="Hilary Priest" w:date="2018-10-03T09:35:00Z">
            <w:trPr>
              <w:gridAfter w:val="0"/>
            </w:trPr>
          </w:trPrChange>
        </w:trPr>
        <w:tc>
          <w:tcPr>
            <w:tcW w:w="9854" w:type="dxa"/>
            <w:gridSpan w:val="3"/>
            <w:vAlign w:val="center"/>
            <w:tcPrChange w:id="3" w:author="Hilary Priest" w:date="2018-10-03T09:35:00Z">
              <w:tcPr>
                <w:tcW w:w="10137" w:type="dxa"/>
                <w:gridSpan w:val="3"/>
              </w:tcPr>
            </w:tcPrChange>
          </w:tcPr>
          <w:p w14:paraId="766857CA" w14:textId="58C031F9" w:rsidR="006D00E6" w:rsidRPr="003030E1" w:rsidRDefault="006D00E6">
            <w:pPr>
              <w:jc w:val="center"/>
              <w:rPr>
                <w:rFonts w:ascii="Arial" w:hAnsi="Arial" w:cs="Arial"/>
                <w:sz w:val="20"/>
              </w:rPr>
            </w:pPr>
            <w:del w:id="4" w:author="Hilary Priest" w:date="2017-07-17T12:37:00Z">
              <w:r w:rsidRPr="000331E3" w:rsidDel="680BCF9A">
                <w:rPr>
                  <w:rFonts w:ascii="Arial" w:hAnsi="Arial" w:cs="Arial"/>
                  <w:sz w:val="20"/>
                  <w:highlight w:val="yellow"/>
                </w:rPr>
                <w:delText>School logo</w:delText>
              </w:r>
            </w:del>
            <w:ins w:id="5" w:author="Hilary Priest" w:date="2017-07-17T12:37:00Z">
              <w:r>
                <w:rPr>
                  <w:noProof/>
                  <w:lang w:eastAsia="en-GB"/>
                </w:rPr>
                <w:drawing>
                  <wp:inline distT="0" distB="0" distL="0" distR="0" wp14:anchorId="272EF09F" wp14:editId="341D3A8E">
                    <wp:extent cx="4067175" cy="4400550"/>
                    <wp:effectExtent l="0" t="0" r="0" b="0"/>
                    <wp:docPr id="148208632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4067175" cy="4400550"/>
                            </a:xfrm>
                            <a:prstGeom prst="rect">
                              <a:avLst/>
                            </a:prstGeom>
                          </pic:spPr>
                        </pic:pic>
                      </a:graphicData>
                    </a:graphic>
                  </wp:inline>
                </w:drawing>
              </w:r>
            </w:ins>
          </w:p>
        </w:tc>
      </w:tr>
      <w:tr w:rsidR="0088431B" w:rsidRPr="00B62758" w:rsidDel="00B62758" w14:paraId="58BD6302" w14:textId="00BF9741" w:rsidTr="00B62758">
        <w:trPr>
          <w:trHeight w:val="2676"/>
          <w:del w:id="6" w:author="Hilary Priest" w:date="2018-10-03T09:35:00Z"/>
          <w:trPrChange w:id="7" w:author="Hilary Priest" w:date="2018-10-03T09:35:00Z">
            <w:trPr>
              <w:trHeight w:val="2676"/>
            </w:trPr>
          </w:trPrChange>
        </w:trPr>
        <w:tc>
          <w:tcPr>
            <w:tcW w:w="9854" w:type="dxa"/>
            <w:gridSpan w:val="3"/>
            <w:vAlign w:val="center"/>
            <w:tcPrChange w:id="8" w:author="Hilary Priest" w:date="2018-10-03T09:35:00Z">
              <w:tcPr>
                <w:tcW w:w="10137" w:type="dxa"/>
                <w:gridSpan w:val="4"/>
                <w:vAlign w:val="center"/>
              </w:tcPr>
            </w:tcPrChange>
          </w:tcPr>
          <w:p w14:paraId="564BAA31" w14:textId="2207890E" w:rsidR="0088431B" w:rsidRPr="00B62758" w:rsidDel="00B62758" w:rsidRDefault="0088431B" w:rsidP="00F900BB">
            <w:pPr>
              <w:jc w:val="center"/>
              <w:rPr>
                <w:del w:id="9" w:author="Hilary Priest" w:date="2018-10-03T09:35:00Z"/>
                <w:rFonts w:ascii="Gill Sans MT" w:hAnsi="Gill Sans MT" w:cs="Arial"/>
                <w:sz w:val="20"/>
                <w:rPrChange w:id="10" w:author="Hilary Priest" w:date="2018-10-03T09:33:00Z">
                  <w:rPr>
                    <w:del w:id="11" w:author="Hilary Priest" w:date="2018-10-03T09:35:00Z"/>
                    <w:rFonts w:ascii="Arial" w:hAnsi="Arial" w:cs="Arial"/>
                    <w:sz w:val="20"/>
                  </w:rPr>
                </w:rPrChange>
              </w:rPr>
            </w:pPr>
          </w:p>
          <w:p w14:paraId="257BEB80" w14:textId="77777777" w:rsidR="0088431B" w:rsidRPr="00B62758" w:rsidDel="680BCF9A" w:rsidRDefault="0088431B">
            <w:pPr>
              <w:pStyle w:val="BodyText"/>
              <w:ind w:left="142"/>
              <w:jc w:val="center"/>
              <w:rPr>
                <w:del w:id="12" w:author="Hilary Priest" w:date="2017-07-17T12:37:00Z"/>
                <w:rFonts w:ascii="Gill Sans MT" w:hAnsi="Gill Sans MT" w:cs="Arial"/>
                <w:b/>
                <w:sz w:val="40"/>
                <w:szCs w:val="40"/>
                <w:rPrChange w:id="13" w:author="Hilary Priest" w:date="2018-10-03T09:33:00Z">
                  <w:rPr>
                    <w:del w:id="14" w:author="Hilary Priest" w:date="2017-07-17T12:37:00Z"/>
                    <w:rFonts w:ascii="Arial" w:hAnsi="Arial" w:cs="Arial"/>
                    <w:b/>
                    <w:sz w:val="40"/>
                    <w:szCs w:val="40"/>
                  </w:rPr>
                </w:rPrChange>
              </w:rPr>
            </w:pPr>
            <w:del w:id="15" w:author="Hilary Priest" w:date="2017-07-17T12:37:00Z">
              <w:r w:rsidRPr="00B62758" w:rsidDel="680BCF9A">
                <w:rPr>
                  <w:rFonts w:ascii="Gill Sans MT" w:hAnsi="Gill Sans MT" w:cs="Arial"/>
                  <w:b/>
                  <w:sz w:val="40"/>
                  <w:szCs w:val="40"/>
                  <w:highlight w:val="yellow"/>
                  <w:rPrChange w:id="16" w:author="Hilary Priest" w:date="2018-10-03T09:33:00Z">
                    <w:rPr>
                      <w:rFonts w:ascii="Arial" w:hAnsi="Arial" w:cs="Arial"/>
                      <w:b/>
                      <w:sz w:val="40"/>
                      <w:szCs w:val="40"/>
                      <w:highlight w:val="yellow"/>
                    </w:rPr>
                  </w:rPrChange>
                </w:rPr>
                <w:delText>School Name</w:delText>
              </w:r>
            </w:del>
          </w:p>
          <w:p w14:paraId="699F088F" w14:textId="77777777" w:rsidR="0088431B" w:rsidRPr="00B62758" w:rsidDel="680BCF9A" w:rsidRDefault="00A9502F">
            <w:pPr>
              <w:jc w:val="center"/>
              <w:rPr>
                <w:del w:id="17" w:author="Hilary Priest" w:date="2017-07-17T12:37:00Z"/>
                <w:rFonts w:ascii="Gill Sans MT" w:hAnsi="Gill Sans MT" w:cs="Arial"/>
                <w:sz w:val="20"/>
                <w:rPrChange w:id="18" w:author="Hilary Priest" w:date="2018-10-03T09:33:00Z">
                  <w:rPr>
                    <w:del w:id="19" w:author="Hilary Priest" w:date="2017-07-17T12:37:00Z"/>
                    <w:rFonts w:ascii="Arial" w:hAnsi="Arial" w:cs="Arial"/>
                    <w:sz w:val="20"/>
                  </w:rPr>
                </w:rPrChange>
              </w:rPr>
            </w:pPr>
            <w:del w:id="20" w:author="Hilary Priest" w:date="2017-07-17T12:37:00Z">
              <w:r w:rsidRPr="00B62758" w:rsidDel="680BCF9A">
                <w:rPr>
                  <w:rFonts w:ascii="Gill Sans MT" w:hAnsi="Gill Sans MT" w:cs="Arial"/>
                  <w:sz w:val="20"/>
                  <w:highlight w:val="yellow"/>
                  <w:rPrChange w:id="21" w:author="Hilary Priest" w:date="2018-10-03T09:33:00Z">
                    <w:rPr>
                      <w:rFonts w:ascii="Arial" w:hAnsi="Arial" w:cs="Arial"/>
                      <w:sz w:val="20"/>
                      <w:highlight w:val="yellow"/>
                    </w:rPr>
                  </w:rPrChange>
                </w:rPr>
                <w:delText>School address</w:delText>
              </w:r>
            </w:del>
          </w:p>
          <w:p w14:paraId="65C79772" w14:textId="2DB943FE" w:rsidR="0088431B" w:rsidRPr="00B62758" w:rsidDel="00B62758" w:rsidRDefault="003E35B1">
            <w:pPr>
              <w:pStyle w:val="BodyText"/>
              <w:ind w:left="142"/>
              <w:jc w:val="center"/>
              <w:rPr>
                <w:del w:id="22" w:author="Hilary Priest" w:date="2018-10-03T09:35:00Z"/>
                <w:rFonts w:ascii="Gill Sans MT" w:hAnsi="Gill Sans MT" w:cs="Arial"/>
                <w:b/>
                <w:sz w:val="40"/>
                <w:szCs w:val="40"/>
                <w:rPrChange w:id="23" w:author="Hilary Priest" w:date="2018-10-03T09:33:00Z">
                  <w:rPr>
                    <w:del w:id="24" w:author="Hilary Priest" w:date="2018-10-03T09:35:00Z"/>
                    <w:rFonts w:ascii="Arial" w:hAnsi="Arial" w:cs="Arial"/>
                    <w:b/>
                    <w:sz w:val="40"/>
                    <w:szCs w:val="40"/>
                  </w:rPr>
                </w:rPrChange>
              </w:rPr>
            </w:pPr>
            <w:del w:id="25" w:author="Hilary Priest" w:date="2018-10-03T09:35:00Z">
              <w:r w:rsidRPr="00B62758" w:rsidDel="00B62758">
                <w:rPr>
                  <w:rFonts w:ascii="Gill Sans MT" w:hAnsi="Gill Sans MT" w:cs="Arial"/>
                  <w:b/>
                  <w:sz w:val="40"/>
                  <w:szCs w:val="40"/>
                  <w:rPrChange w:id="26" w:author="Hilary Priest" w:date="2018-10-03T09:33:00Z">
                    <w:rPr>
                      <w:rFonts w:ascii="Arial" w:hAnsi="Arial" w:cs="Arial"/>
                      <w:b/>
                      <w:sz w:val="40"/>
                      <w:szCs w:val="40"/>
                    </w:rPr>
                  </w:rPrChange>
                </w:rPr>
                <w:delText xml:space="preserve">Model </w:delText>
              </w:r>
              <w:r w:rsidR="0088431B" w:rsidRPr="00B62758" w:rsidDel="00B62758">
                <w:rPr>
                  <w:rFonts w:ascii="Gill Sans MT" w:hAnsi="Gill Sans MT" w:cs="Arial"/>
                  <w:b/>
                  <w:sz w:val="40"/>
                  <w:szCs w:val="40"/>
                  <w:rPrChange w:id="27" w:author="Hilary Priest" w:date="2018-10-03T09:33:00Z">
                    <w:rPr>
                      <w:rFonts w:ascii="Arial" w:hAnsi="Arial" w:cs="Arial"/>
                      <w:b/>
                      <w:sz w:val="40"/>
                      <w:szCs w:val="40"/>
                    </w:rPr>
                  </w:rPrChange>
                </w:rPr>
                <w:delText>School Charging and Remissions Policy</w:delText>
              </w:r>
            </w:del>
          </w:p>
          <w:p w14:paraId="723F2F64" w14:textId="377222D8" w:rsidR="0088431B" w:rsidRPr="00B62758" w:rsidDel="00B62758" w:rsidRDefault="0088431B">
            <w:pPr>
              <w:jc w:val="center"/>
              <w:rPr>
                <w:del w:id="28" w:author="Hilary Priest" w:date="2018-10-03T09:35:00Z"/>
                <w:rFonts w:ascii="Gill Sans MT" w:hAnsi="Gill Sans MT" w:cs="Arial"/>
                <w:sz w:val="20"/>
                <w:rPrChange w:id="29" w:author="Hilary Priest" w:date="2018-10-03T09:33:00Z">
                  <w:rPr>
                    <w:del w:id="30" w:author="Hilary Priest" w:date="2018-10-03T09:35:00Z"/>
                    <w:rFonts w:ascii="Arial" w:hAnsi="Arial" w:cs="Arial"/>
                    <w:sz w:val="20"/>
                  </w:rPr>
                </w:rPrChange>
              </w:rPr>
              <w:pPrChange w:id="31" w:author="S. Lovell" w:date="2018-01-31T10:39:00Z">
                <w:pPr>
                  <w:jc w:val="right"/>
                </w:pPr>
              </w:pPrChange>
            </w:pPr>
          </w:p>
          <w:p w14:paraId="6D1314C9" w14:textId="30AF7B75" w:rsidR="0088431B" w:rsidRPr="00B62758" w:rsidDel="00B62758" w:rsidRDefault="0088431B" w:rsidP="0088431B">
            <w:pPr>
              <w:jc w:val="right"/>
              <w:rPr>
                <w:del w:id="32" w:author="Hilary Priest" w:date="2018-10-03T09:35:00Z"/>
                <w:rFonts w:ascii="Gill Sans MT" w:hAnsi="Gill Sans MT" w:cs="Arial"/>
                <w:sz w:val="20"/>
                <w:rPrChange w:id="33" w:author="Hilary Priest" w:date="2018-10-03T09:33:00Z">
                  <w:rPr>
                    <w:del w:id="34" w:author="Hilary Priest" w:date="2018-10-03T09:35:00Z"/>
                    <w:rFonts w:ascii="Arial" w:hAnsi="Arial" w:cs="Arial"/>
                    <w:sz w:val="20"/>
                  </w:rPr>
                </w:rPrChange>
              </w:rPr>
            </w:pPr>
          </w:p>
          <w:p w14:paraId="0EB5517E" w14:textId="6CFB82CA" w:rsidR="0088431B" w:rsidRPr="00B62758" w:rsidDel="649A5B7F" w:rsidRDefault="0088431B">
            <w:pPr>
              <w:jc w:val="right"/>
              <w:rPr>
                <w:del w:id="35" w:author="Hilary Priest" w:date="2017-07-17T12:38:00Z"/>
                <w:rFonts w:ascii="Gill Sans MT" w:hAnsi="Gill Sans MT" w:cs="Arial"/>
                <w:sz w:val="20"/>
                <w:szCs w:val="20"/>
                <w:rPrChange w:id="36" w:author="Hilary Priest" w:date="2018-10-03T09:33:00Z">
                  <w:rPr>
                    <w:del w:id="37" w:author="Hilary Priest" w:date="2017-07-17T12:38:00Z"/>
                  </w:rPr>
                </w:rPrChange>
              </w:rPr>
            </w:pPr>
          </w:p>
          <w:p w14:paraId="32C81A62" w14:textId="2984D526" w:rsidR="0088431B" w:rsidRPr="00B62758" w:rsidDel="649A5B7F" w:rsidRDefault="0088431B">
            <w:pPr>
              <w:jc w:val="right"/>
              <w:rPr>
                <w:del w:id="38" w:author="Hilary Priest" w:date="2017-07-17T12:38:00Z"/>
                <w:rFonts w:ascii="Gill Sans MT" w:hAnsi="Gill Sans MT" w:cs="Arial"/>
                <w:sz w:val="20"/>
                <w:szCs w:val="20"/>
                <w:rPrChange w:id="39" w:author="Hilary Priest" w:date="2018-10-03T09:33:00Z">
                  <w:rPr>
                    <w:del w:id="40" w:author="Hilary Priest" w:date="2017-07-17T12:38:00Z"/>
                  </w:rPr>
                </w:rPrChange>
              </w:rPr>
            </w:pPr>
          </w:p>
          <w:p w14:paraId="5ECF3934" w14:textId="53BB4A0F" w:rsidR="0088431B" w:rsidRPr="00B62758" w:rsidDel="649A5B7F" w:rsidRDefault="0088431B">
            <w:pPr>
              <w:jc w:val="right"/>
              <w:rPr>
                <w:del w:id="41" w:author="Hilary Priest" w:date="2017-07-17T12:38:00Z"/>
                <w:rFonts w:ascii="Gill Sans MT" w:hAnsi="Gill Sans MT" w:cs="Arial"/>
                <w:sz w:val="20"/>
                <w:szCs w:val="20"/>
                <w:rPrChange w:id="42" w:author="Hilary Priest" w:date="2018-10-03T09:33:00Z">
                  <w:rPr>
                    <w:del w:id="43" w:author="Hilary Priest" w:date="2017-07-17T12:38:00Z"/>
                  </w:rPr>
                </w:rPrChange>
              </w:rPr>
            </w:pPr>
          </w:p>
          <w:p w14:paraId="1CB0F0EE" w14:textId="66864CAB" w:rsidR="0088431B" w:rsidRPr="00B62758" w:rsidDel="649A5B7F" w:rsidRDefault="0088431B">
            <w:pPr>
              <w:jc w:val="right"/>
              <w:rPr>
                <w:del w:id="44" w:author="Hilary Priest" w:date="2017-07-17T12:38:00Z"/>
                <w:rFonts w:ascii="Gill Sans MT" w:hAnsi="Gill Sans MT" w:cs="Arial"/>
                <w:sz w:val="20"/>
                <w:szCs w:val="20"/>
                <w:rPrChange w:id="45" w:author="Hilary Priest" w:date="2018-10-03T09:33:00Z">
                  <w:rPr>
                    <w:del w:id="46" w:author="Hilary Priest" w:date="2017-07-17T12:38:00Z"/>
                  </w:rPr>
                </w:rPrChange>
              </w:rPr>
            </w:pPr>
          </w:p>
          <w:p w14:paraId="0BC99C8A" w14:textId="2AEB0CA8" w:rsidR="0088431B" w:rsidRPr="00B62758" w:rsidDel="649A5B7F" w:rsidRDefault="0088431B">
            <w:pPr>
              <w:jc w:val="right"/>
              <w:rPr>
                <w:del w:id="47" w:author="Hilary Priest" w:date="2017-07-17T12:38:00Z"/>
                <w:rFonts w:ascii="Gill Sans MT" w:hAnsi="Gill Sans MT" w:cs="Arial"/>
                <w:sz w:val="20"/>
                <w:szCs w:val="20"/>
                <w:rPrChange w:id="48" w:author="Hilary Priest" w:date="2018-10-03T09:33:00Z">
                  <w:rPr>
                    <w:del w:id="49" w:author="Hilary Priest" w:date="2017-07-17T12:38:00Z"/>
                  </w:rPr>
                </w:rPrChange>
              </w:rPr>
            </w:pPr>
          </w:p>
          <w:p w14:paraId="06735C15" w14:textId="7720807B" w:rsidR="0088431B" w:rsidRPr="00B62758" w:rsidDel="649A5B7F" w:rsidRDefault="0088431B">
            <w:pPr>
              <w:jc w:val="right"/>
              <w:rPr>
                <w:del w:id="50" w:author="Hilary Priest" w:date="2017-07-17T12:38:00Z"/>
                <w:rFonts w:ascii="Gill Sans MT" w:hAnsi="Gill Sans MT" w:cs="Arial"/>
                <w:sz w:val="20"/>
                <w:szCs w:val="20"/>
                <w:rPrChange w:id="51" w:author="Hilary Priest" w:date="2018-10-03T09:33:00Z">
                  <w:rPr>
                    <w:del w:id="52" w:author="Hilary Priest" w:date="2017-07-17T12:38:00Z"/>
                  </w:rPr>
                </w:rPrChange>
              </w:rPr>
            </w:pPr>
          </w:p>
          <w:p w14:paraId="0C82FB22" w14:textId="4EF4B8C5" w:rsidR="0088431B" w:rsidRPr="00B62758" w:rsidDel="649A5B7F" w:rsidRDefault="0088431B">
            <w:pPr>
              <w:jc w:val="right"/>
              <w:rPr>
                <w:del w:id="53" w:author="Hilary Priest" w:date="2017-07-17T12:38:00Z"/>
                <w:rFonts w:ascii="Gill Sans MT" w:hAnsi="Gill Sans MT" w:cs="Arial"/>
                <w:sz w:val="20"/>
                <w:szCs w:val="20"/>
                <w:rPrChange w:id="54" w:author="Hilary Priest" w:date="2018-10-03T09:33:00Z">
                  <w:rPr>
                    <w:del w:id="55" w:author="Hilary Priest" w:date="2017-07-17T12:38:00Z"/>
                  </w:rPr>
                </w:rPrChange>
              </w:rPr>
            </w:pPr>
          </w:p>
          <w:p w14:paraId="6890411A" w14:textId="33244BE0" w:rsidR="0088431B" w:rsidRPr="00B62758" w:rsidDel="649A5B7F" w:rsidRDefault="0088431B">
            <w:pPr>
              <w:jc w:val="right"/>
              <w:rPr>
                <w:del w:id="56" w:author="Hilary Priest" w:date="2017-07-17T12:38:00Z"/>
                <w:rFonts w:ascii="Gill Sans MT" w:hAnsi="Gill Sans MT" w:cs="Arial"/>
                <w:sz w:val="20"/>
                <w:szCs w:val="20"/>
                <w:rPrChange w:id="57" w:author="Hilary Priest" w:date="2018-10-03T09:33:00Z">
                  <w:rPr>
                    <w:del w:id="58" w:author="Hilary Priest" w:date="2017-07-17T12:38:00Z"/>
                  </w:rPr>
                </w:rPrChange>
              </w:rPr>
            </w:pPr>
          </w:p>
          <w:p w14:paraId="31638A59" w14:textId="60A938CE" w:rsidR="0088431B" w:rsidRPr="00B62758" w:rsidDel="649A5B7F" w:rsidRDefault="0088431B">
            <w:pPr>
              <w:jc w:val="right"/>
              <w:rPr>
                <w:del w:id="59" w:author="Hilary Priest" w:date="2017-07-17T12:38:00Z"/>
                <w:rFonts w:ascii="Gill Sans MT" w:hAnsi="Gill Sans MT" w:cs="Arial"/>
                <w:sz w:val="20"/>
                <w:szCs w:val="20"/>
                <w:rPrChange w:id="60" w:author="Hilary Priest" w:date="2018-10-03T09:33:00Z">
                  <w:rPr>
                    <w:del w:id="61" w:author="Hilary Priest" w:date="2017-07-17T12:38:00Z"/>
                  </w:rPr>
                </w:rPrChange>
              </w:rPr>
            </w:pPr>
          </w:p>
          <w:p w14:paraId="1C91FF51" w14:textId="3C41A302" w:rsidR="0088431B" w:rsidRPr="00B62758" w:rsidDel="649A5B7F" w:rsidRDefault="0088431B">
            <w:pPr>
              <w:jc w:val="right"/>
              <w:rPr>
                <w:del w:id="62" w:author="Hilary Priest" w:date="2017-07-17T12:38:00Z"/>
                <w:rFonts w:ascii="Gill Sans MT" w:hAnsi="Gill Sans MT" w:cs="Arial"/>
                <w:sz w:val="20"/>
                <w:szCs w:val="20"/>
                <w:rPrChange w:id="63" w:author="Hilary Priest" w:date="2018-10-03T09:33:00Z">
                  <w:rPr>
                    <w:del w:id="64" w:author="Hilary Priest" w:date="2017-07-17T12:38:00Z"/>
                  </w:rPr>
                </w:rPrChange>
              </w:rPr>
            </w:pPr>
          </w:p>
          <w:p w14:paraId="3F112729" w14:textId="4C095E5F" w:rsidR="0088431B" w:rsidRPr="00B62758" w:rsidDel="649A5B7F" w:rsidRDefault="0088431B">
            <w:pPr>
              <w:jc w:val="right"/>
              <w:rPr>
                <w:del w:id="65" w:author="Hilary Priest" w:date="2017-07-17T12:38:00Z"/>
                <w:rFonts w:ascii="Gill Sans MT" w:hAnsi="Gill Sans MT" w:cs="Arial"/>
                <w:sz w:val="20"/>
                <w:szCs w:val="20"/>
                <w:rPrChange w:id="66" w:author="Hilary Priest" w:date="2018-10-03T09:33:00Z">
                  <w:rPr>
                    <w:del w:id="67" w:author="Hilary Priest" w:date="2017-07-17T12:38:00Z"/>
                  </w:rPr>
                </w:rPrChange>
              </w:rPr>
            </w:pPr>
          </w:p>
          <w:p w14:paraId="6202598C" w14:textId="7644601E" w:rsidR="0088431B" w:rsidRPr="00B62758" w:rsidDel="649A5B7F" w:rsidRDefault="0088431B">
            <w:pPr>
              <w:jc w:val="right"/>
              <w:rPr>
                <w:del w:id="68" w:author="Hilary Priest" w:date="2017-07-17T12:38:00Z"/>
                <w:rFonts w:ascii="Gill Sans MT" w:hAnsi="Gill Sans MT" w:cs="Arial"/>
                <w:sz w:val="20"/>
                <w:szCs w:val="20"/>
                <w:rPrChange w:id="69" w:author="Hilary Priest" w:date="2018-10-03T09:33:00Z">
                  <w:rPr>
                    <w:del w:id="70" w:author="Hilary Priest" w:date="2017-07-17T12:38:00Z"/>
                  </w:rPr>
                </w:rPrChange>
              </w:rPr>
            </w:pPr>
          </w:p>
          <w:p w14:paraId="7B132F3B" w14:textId="75AB216C" w:rsidR="0088431B" w:rsidRPr="00B62758" w:rsidDel="649A5B7F" w:rsidRDefault="0088431B">
            <w:pPr>
              <w:jc w:val="right"/>
              <w:rPr>
                <w:del w:id="71" w:author="Hilary Priest" w:date="2017-07-17T12:38:00Z"/>
                <w:rFonts w:ascii="Gill Sans MT" w:hAnsi="Gill Sans MT" w:cs="Arial"/>
                <w:sz w:val="20"/>
                <w:szCs w:val="20"/>
                <w:rPrChange w:id="72" w:author="Hilary Priest" w:date="2018-10-03T09:33:00Z">
                  <w:rPr>
                    <w:del w:id="73" w:author="Hilary Priest" w:date="2017-07-17T12:38:00Z"/>
                  </w:rPr>
                </w:rPrChange>
              </w:rPr>
            </w:pPr>
          </w:p>
          <w:p w14:paraId="5EC2ED4A" w14:textId="30A6A005" w:rsidR="0088431B" w:rsidRPr="00B62758" w:rsidDel="649A5B7F" w:rsidRDefault="0088431B">
            <w:pPr>
              <w:jc w:val="right"/>
              <w:rPr>
                <w:del w:id="74" w:author="Hilary Priest" w:date="2017-07-17T12:38:00Z"/>
                <w:rFonts w:ascii="Gill Sans MT" w:hAnsi="Gill Sans MT" w:cs="Arial"/>
                <w:sz w:val="20"/>
                <w:szCs w:val="20"/>
                <w:rPrChange w:id="75" w:author="Hilary Priest" w:date="2018-10-03T09:33:00Z">
                  <w:rPr>
                    <w:del w:id="76" w:author="Hilary Priest" w:date="2017-07-17T12:38:00Z"/>
                  </w:rPr>
                </w:rPrChange>
              </w:rPr>
            </w:pPr>
          </w:p>
          <w:p w14:paraId="23E6FA35" w14:textId="7664B04B" w:rsidR="0088431B" w:rsidRPr="00B62758" w:rsidDel="649A5B7F" w:rsidRDefault="0088431B">
            <w:pPr>
              <w:jc w:val="right"/>
              <w:rPr>
                <w:del w:id="77" w:author="Hilary Priest" w:date="2017-07-17T12:38:00Z"/>
                <w:rFonts w:ascii="Gill Sans MT" w:hAnsi="Gill Sans MT" w:cs="Arial"/>
                <w:sz w:val="20"/>
                <w:szCs w:val="20"/>
                <w:rPrChange w:id="78" w:author="Hilary Priest" w:date="2018-10-03T09:33:00Z">
                  <w:rPr>
                    <w:del w:id="79" w:author="Hilary Priest" w:date="2017-07-17T12:38:00Z"/>
                  </w:rPr>
                </w:rPrChange>
              </w:rPr>
            </w:pPr>
          </w:p>
          <w:p w14:paraId="34E82E9D" w14:textId="60D1A53E" w:rsidR="0088431B" w:rsidRPr="00B62758" w:rsidDel="649A5B7F" w:rsidRDefault="0088431B">
            <w:pPr>
              <w:jc w:val="right"/>
              <w:rPr>
                <w:del w:id="80" w:author="Hilary Priest" w:date="2017-07-17T12:38:00Z"/>
                <w:rFonts w:ascii="Gill Sans MT" w:hAnsi="Gill Sans MT" w:cs="Arial"/>
                <w:sz w:val="20"/>
                <w:szCs w:val="20"/>
                <w:rPrChange w:id="81" w:author="Hilary Priest" w:date="2018-10-03T09:33:00Z">
                  <w:rPr>
                    <w:del w:id="82" w:author="Hilary Priest" w:date="2017-07-17T12:38:00Z"/>
                  </w:rPr>
                </w:rPrChange>
              </w:rPr>
            </w:pPr>
          </w:p>
          <w:p w14:paraId="49A7F52A" w14:textId="17DB9CD0" w:rsidR="0088431B" w:rsidRPr="00B62758" w:rsidDel="649A5B7F" w:rsidRDefault="0088431B">
            <w:pPr>
              <w:jc w:val="right"/>
              <w:rPr>
                <w:del w:id="83" w:author="Hilary Priest" w:date="2017-07-17T12:38:00Z"/>
                <w:rFonts w:ascii="Gill Sans MT" w:hAnsi="Gill Sans MT" w:cs="Arial"/>
                <w:sz w:val="20"/>
                <w:szCs w:val="20"/>
                <w:rPrChange w:id="84" w:author="Hilary Priest" w:date="2018-10-03T09:33:00Z">
                  <w:rPr>
                    <w:del w:id="85" w:author="Hilary Priest" w:date="2017-07-17T12:38:00Z"/>
                  </w:rPr>
                </w:rPrChange>
              </w:rPr>
            </w:pPr>
          </w:p>
          <w:p w14:paraId="5392AF54" w14:textId="79C47DB7" w:rsidR="0088431B" w:rsidRPr="00B62758" w:rsidDel="649A5B7F" w:rsidRDefault="0088431B">
            <w:pPr>
              <w:jc w:val="right"/>
              <w:rPr>
                <w:del w:id="86" w:author="Hilary Priest" w:date="2017-07-17T12:38:00Z"/>
                <w:rFonts w:ascii="Gill Sans MT" w:hAnsi="Gill Sans MT" w:cs="Arial"/>
                <w:sz w:val="20"/>
                <w:szCs w:val="20"/>
                <w:rPrChange w:id="87" w:author="Hilary Priest" w:date="2018-10-03T09:33:00Z">
                  <w:rPr>
                    <w:del w:id="88" w:author="Hilary Priest" w:date="2017-07-17T12:38:00Z"/>
                  </w:rPr>
                </w:rPrChange>
              </w:rPr>
            </w:pPr>
          </w:p>
          <w:p w14:paraId="1881D0E8" w14:textId="555E592F" w:rsidR="0088431B" w:rsidRPr="00B62758" w:rsidDel="649A5B7F" w:rsidRDefault="0088431B">
            <w:pPr>
              <w:jc w:val="right"/>
              <w:rPr>
                <w:del w:id="89" w:author="Hilary Priest" w:date="2017-07-17T12:38:00Z"/>
                <w:rFonts w:ascii="Gill Sans MT" w:hAnsi="Gill Sans MT" w:cs="Arial"/>
                <w:sz w:val="20"/>
                <w:szCs w:val="20"/>
                <w:rPrChange w:id="90" w:author="Hilary Priest" w:date="2018-10-03T09:33:00Z">
                  <w:rPr>
                    <w:del w:id="91" w:author="Hilary Priest" w:date="2017-07-17T12:38:00Z"/>
                  </w:rPr>
                </w:rPrChange>
              </w:rPr>
            </w:pPr>
          </w:p>
          <w:p w14:paraId="518105AE" w14:textId="7DE6904B" w:rsidR="0088431B" w:rsidRPr="00B62758" w:rsidDel="649A5B7F" w:rsidRDefault="0088431B">
            <w:pPr>
              <w:jc w:val="right"/>
              <w:rPr>
                <w:del w:id="92" w:author="Hilary Priest" w:date="2017-07-17T12:38:00Z"/>
                <w:rFonts w:ascii="Gill Sans MT" w:hAnsi="Gill Sans MT" w:cs="Arial"/>
                <w:sz w:val="20"/>
                <w:szCs w:val="20"/>
                <w:rPrChange w:id="93" w:author="Hilary Priest" w:date="2018-10-03T09:33:00Z">
                  <w:rPr>
                    <w:del w:id="94" w:author="Hilary Priest" w:date="2017-07-17T12:38:00Z"/>
                  </w:rPr>
                </w:rPrChange>
              </w:rPr>
            </w:pPr>
          </w:p>
          <w:p w14:paraId="08363611" w14:textId="0A78EB9D" w:rsidR="0088431B" w:rsidRPr="00B62758" w:rsidDel="649A5B7F" w:rsidRDefault="0088431B">
            <w:pPr>
              <w:jc w:val="right"/>
              <w:rPr>
                <w:del w:id="95" w:author="Hilary Priest" w:date="2017-07-17T12:38:00Z"/>
                <w:rFonts w:ascii="Gill Sans MT" w:hAnsi="Gill Sans MT" w:cs="Arial"/>
                <w:sz w:val="20"/>
                <w:szCs w:val="20"/>
                <w:rPrChange w:id="96" w:author="Hilary Priest" w:date="2018-10-03T09:33:00Z">
                  <w:rPr>
                    <w:del w:id="97" w:author="Hilary Priest" w:date="2017-07-17T12:38:00Z"/>
                  </w:rPr>
                </w:rPrChange>
              </w:rPr>
            </w:pPr>
          </w:p>
          <w:p w14:paraId="25E80562" w14:textId="4DCA6923" w:rsidR="0088431B" w:rsidRPr="00B62758" w:rsidDel="649A5B7F" w:rsidRDefault="0088431B">
            <w:pPr>
              <w:jc w:val="right"/>
              <w:rPr>
                <w:del w:id="98" w:author="Hilary Priest" w:date="2017-07-17T12:38:00Z"/>
                <w:rFonts w:ascii="Gill Sans MT" w:hAnsi="Gill Sans MT" w:cs="Arial"/>
                <w:sz w:val="20"/>
                <w:szCs w:val="20"/>
                <w:rPrChange w:id="99" w:author="Hilary Priest" w:date="2018-10-03T09:33:00Z">
                  <w:rPr>
                    <w:del w:id="100" w:author="Hilary Priest" w:date="2017-07-17T12:38:00Z"/>
                  </w:rPr>
                </w:rPrChange>
              </w:rPr>
            </w:pPr>
          </w:p>
          <w:p w14:paraId="708C2E25" w14:textId="265790B3" w:rsidR="0088431B" w:rsidRPr="00B62758" w:rsidDel="649A5B7F" w:rsidRDefault="0088431B">
            <w:pPr>
              <w:jc w:val="right"/>
              <w:rPr>
                <w:del w:id="101" w:author="Hilary Priest" w:date="2017-07-17T12:38:00Z"/>
                <w:rFonts w:ascii="Gill Sans MT" w:hAnsi="Gill Sans MT" w:cs="Arial"/>
                <w:sz w:val="20"/>
                <w:szCs w:val="20"/>
                <w:rPrChange w:id="102" w:author="Hilary Priest" w:date="2018-10-03T09:33:00Z">
                  <w:rPr>
                    <w:del w:id="103" w:author="Hilary Priest" w:date="2017-07-17T12:38:00Z"/>
                  </w:rPr>
                </w:rPrChange>
              </w:rPr>
            </w:pPr>
          </w:p>
          <w:p w14:paraId="26DDAD0F" w14:textId="6CB60D26" w:rsidR="0088431B" w:rsidRPr="00B62758" w:rsidDel="649A5B7F" w:rsidRDefault="0088431B">
            <w:pPr>
              <w:jc w:val="right"/>
              <w:rPr>
                <w:del w:id="104" w:author="Hilary Priest" w:date="2017-07-17T12:38:00Z"/>
                <w:rFonts w:ascii="Gill Sans MT" w:hAnsi="Gill Sans MT" w:cs="Arial"/>
                <w:sz w:val="20"/>
                <w:szCs w:val="20"/>
                <w:rPrChange w:id="105" w:author="Hilary Priest" w:date="2018-10-03T09:33:00Z">
                  <w:rPr>
                    <w:del w:id="106" w:author="Hilary Priest" w:date="2017-07-17T12:38:00Z"/>
                  </w:rPr>
                </w:rPrChange>
              </w:rPr>
            </w:pPr>
          </w:p>
          <w:p w14:paraId="1A5D6E3F" w14:textId="24033659" w:rsidR="0088431B" w:rsidRPr="00B62758" w:rsidDel="649A5B7F" w:rsidRDefault="0088431B">
            <w:pPr>
              <w:jc w:val="right"/>
              <w:rPr>
                <w:del w:id="107" w:author="Hilary Priest" w:date="2017-07-17T12:38:00Z"/>
                <w:rFonts w:ascii="Gill Sans MT" w:hAnsi="Gill Sans MT" w:cs="Arial"/>
                <w:sz w:val="20"/>
                <w:szCs w:val="20"/>
                <w:rPrChange w:id="108" w:author="Hilary Priest" w:date="2018-10-03T09:33:00Z">
                  <w:rPr>
                    <w:del w:id="109" w:author="Hilary Priest" w:date="2017-07-17T12:38:00Z"/>
                  </w:rPr>
                </w:rPrChange>
              </w:rPr>
            </w:pPr>
          </w:p>
          <w:p w14:paraId="0E023324" w14:textId="10E03336" w:rsidR="0088431B" w:rsidRPr="00B62758" w:rsidDel="649A5B7F" w:rsidRDefault="0088431B">
            <w:pPr>
              <w:jc w:val="right"/>
              <w:rPr>
                <w:del w:id="110" w:author="Hilary Priest" w:date="2017-07-17T12:38:00Z"/>
                <w:rFonts w:ascii="Gill Sans MT" w:hAnsi="Gill Sans MT" w:cs="Arial"/>
                <w:sz w:val="20"/>
                <w:szCs w:val="20"/>
                <w:rPrChange w:id="111" w:author="Hilary Priest" w:date="2018-10-03T09:33:00Z">
                  <w:rPr>
                    <w:del w:id="112" w:author="Hilary Priest" w:date="2017-07-17T12:38:00Z"/>
                  </w:rPr>
                </w:rPrChange>
              </w:rPr>
            </w:pPr>
          </w:p>
          <w:p w14:paraId="17CA972E" w14:textId="5A02EF0A" w:rsidR="0088431B" w:rsidRPr="00B62758" w:rsidDel="649A5B7F" w:rsidRDefault="0088431B">
            <w:pPr>
              <w:jc w:val="right"/>
              <w:rPr>
                <w:del w:id="113" w:author="Hilary Priest" w:date="2017-07-17T12:38:00Z"/>
                <w:rFonts w:ascii="Gill Sans MT" w:hAnsi="Gill Sans MT" w:cs="Arial"/>
                <w:sz w:val="20"/>
                <w:szCs w:val="20"/>
                <w:rPrChange w:id="114" w:author="Hilary Priest" w:date="2018-10-03T09:33:00Z">
                  <w:rPr>
                    <w:del w:id="115" w:author="Hilary Priest" w:date="2017-07-17T12:38:00Z"/>
                  </w:rPr>
                </w:rPrChange>
              </w:rPr>
            </w:pPr>
          </w:p>
          <w:p w14:paraId="75FE58B2" w14:textId="0BB15EE8" w:rsidR="0088431B" w:rsidRPr="00B62758" w:rsidDel="649A5B7F" w:rsidRDefault="0088431B">
            <w:pPr>
              <w:jc w:val="right"/>
              <w:rPr>
                <w:del w:id="116" w:author="Hilary Priest" w:date="2017-07-17T12:38:00Z"/>
                <w:rFonts w:ascii="Gill Sans MT" w:hAnsi="Gill Sans MT" w:cs="Arial"/>
                <w:sz w:val="20"/>
                <w:szCs w:val="20"/>
                <w:rPrChange w:id="117" w:author="Hilary Priest" w:date="2018-10-03T09:33:00Z">
                  <w:rPr>
                    <w:del w:id="118" w:author="Hilary Priest" w:date="2017-07-17T12:38:00Z"/>
                  </w:rPr>
                </w:rPrChange>
              </w:rPr>
            </w:pPr>
          </w:p>
          <w:p w14:paraId="0A88227A" w14:textId="67447B30" w:rsidR="0088431B" w:rsidRPr="00B62758" w:rsidDel="649A5B7F" w:rsidRDefault="0088431B">
            <w:pPr>
              <w:jc w:val="right"/>
              <w:rPr>
                <w:del w:id="119" w:author="Hilary Priest" w:date="2017-07-17T12:38:00Z"/>
                <w:rFonts w:ascii="Gill Sans MT" w:hAnsi="Gill Sans MT" w:cs="Arial"/>
                <w:sz w:val="20"/>
                <w:szCs w:val="20"/>
                <w:rPrChange w:id="120" w:author="Hilary Priest" w:date="2018-10-03T09:33:00Z">
                  <w:rPr>
                    <w:del w:id="121" w:author="Hilary Priest" w:date="2017-07-17T12:38:00Z"/>
                  </w:rPr>
                </w:rPrChange>
              </w:rPr>
            </w:pPr>
          </w:p>
          <w:p w14:paraId="709AF93D" w14:textId="2D1DFC33" w:rsidR="0088431B" w:rsidRPr="00B62758" w:rsidDel="649A5B7F" w:rsidRDefault="0088431B">
            <w:pPr>
              <w:jc w:val="right"/>
              <w:rPr>
                <w:del w:id="122" w:author="Hilary Priest" w:date="2017-07-17T12:38:00Z"/>
                <w:rFonts w:ascii="Gill Sans MT" w:hAnsi="Gill Sans MT" w:cs="Arial"/>
                <w:sz w:val="20"/>
                <w:szCs w:val="20"/>
                <w:rPrChange w:id="123" w:author="Hilary Priest" w:date="2018-10-03T09:33:00Z">
                  <w:rPr>
                    <w:del w:id="124" w:author="Hilary Priest" w:date="2017-07-17T12:38:00Z"/>
                  </w:rPr>
                </w:rPrChange>
              </w:rPr>
            </w:pPr>
          </w:p>
          <w:p w14:paraId="1C07DDAB" w14:textId="7D9D4324" w:rsidR="0088431B" w:rsidRPr="00B62758" w:rsidDel="649A5B7F" w:rsidRDefault="0088431B">
            <w:pPr>
              <w:jc w:val="right"/>
              <w:rPr>
                <w:del w:id="125" w:author="Hilary Priest" w:date="2017-07-17T12:38:00Z"/>
                <w:rFonts w:ascii="Gill Sans MT" w:hAnsi="Gill Sans MT" w:cs="Arial"/>
                <w:sz w:val="20"/>
                <w:szCs w:val="20"/>
                <w:rPrChange w:id="126" w:author="Hilary Priest" w:date="2018-10-03T09:33:00Z">
                  <w:rPr>
                    <w:del w:id="127" w:author="Hilary Priest" w:date="2017-07-17T12:38:00Z"/>
                  </w:rPr>
                </w:rPrChange>
              </w:rPr>
            </w:pPr>
          </w:p>
          <w:p w14:paraId="4EFBF96D" w14:textId="5A2869B4" w:rsidR="0088431B" w:rsidRPr="00B62758" w:rsidDel="649A5B7F" w:rsidRDefault="0088431B">
            <w:pPr>
              <w:jc w:val="right"/>
              <w:rPr>
                <w:del w:id="128" w:author="Hilary Priest" w:date="2017-07-17T12:38:00Z"/>
                <w:rFonts w:ascii="Gill Sans MT" w:hAnsi="Gill Sans MT" w:cs="Arial"/>
                <w:sz w:val="20"/>
                <w:szCs w:val="20"/>
                <w:rPrChange w:id="129" w:author="Hilary Priest" w:date="2018-10-03T09:33:00Z">
                  <w:rPr>
                    <w:del w:id="130" w:author="Hilary Priest" w:date="2017-07-17T12:38:00Z"/>
                  </w:rPr>
                </w:rPrChange>
              </w:rPr>
            </w:pPr>
          </w:p>
          <w:p w14:paraId="00631684" w14:textId="50F3E158" w:rsidR="0088431B" w:rsidRPr="00B62758" w:rsidDel="649A5B7F" w:rsidRDefault="0088431B">
            <w:pPr>
              <w:jc w:val="right"/>
              <w:rPr>
                <w:del w:id="131" w:author="Hilary Priest" w:date="2017-07-17T12:38:00Z"/>
                <w:rFonts w:ascii="Gill Sans MT" w:hAnsi="Gill Sans MT" w:cs="Arial"/>
                <w:sz w:val="20"/>
                <w:szCs w:val="20"/>
                <w:rPrChange w:id="132" w:author="Hilary Priest" w:date="2018-10-03T09:33:00Z">
                  <w:rPr>
                    <w:del w:id="133" w:author="Hilary Priest" w:date="2017-07-17T12:38:00Z"/>
                  </w:rPr>
                </w:rPrChange>
              </w:rPr>
            </w:pPr>
          </w:p>
          <w:p w14:paraId="1B4075AD" w14:textId="2F880EB6" w:rsidR="0088431B" w:rsidRPr="00B62758" w:rsidDel="649A5B7F" w:rsidRDefault="0088431B">
            <w:pPr>
              <w:jc w:val="right"/>
              <w:rPr>
                <w:del w:id="134" w:author="Hilary Priest" w:date="2017-07-17T12:38:00Z"/>
                <w:rFonts w:ascii="Gill Sans MT" w:hAnsi="Gill Sans MT" w:cs="Arial"/>
                <w:sz w:val="20"/>
                <w:szCs w:val="20"/>
                <w:rPrChange w:id="135" w:author="Hilary Priest" w:date="2018-10-03T09:33:00Z">
                  <w:rPr>
                    <w:del w:id="136" w:author="Hilary Priest" w:date="2017-07-17T12:38:00Z"/>
                  </w:rPr>
                </w:rPrChange>
              </w:rPr>
            </w:pPr>
          </w:p>
          <w:p w14:paraId="60352EC8" w14:textId="355ADB64" w:rsidR="0088431B" w:rsidRPr="00B62758" w:rsidDel="649A5B7F" w:rsidRDefault="0088431B">
            <w:pPr>
              <w:jc w:val="right"/>
              <w:rPr>
                <w:del w:id="137" w:author="Hilary Priest" w:date="2017-07-17T12:38:00Z"/>
                <w:rFonts w:ascii="Gill Sans MT" w:hAnsi="Gill Sans MT" w:cs="Arial"/>
                <w:sz w:val="20"/>
                <w:szCs w:val="20"/>
                <w:rPrChange w:id="138" w:author="Hilary Priest" w:date="2018-10-03T09:33:00Z">
                  <w:rPr>
                    <w:del w:id="139" w:author="Hilary Priest" w:date="2017-07-17T12:38:00Z"/>
                  </w:rPr>
                </w:rPrChange>
              </w:rPr>
            </w:pPr>
          </w:p>
          <w:p w14:paraId="39713D4A" w14:textId="448B4040" w:rsidR="0088431B" w:rsidRPr="00B62758" w:rsidDel="649A5B7F" w:rsidRDefault="0088431B">
            <w:pPr>
              <w:jc w:val="right"/>
              <w:rPr>
                <w:del w:id="140" w:author="Hilary Priest" w:date="2017-07-17T12:38:00Z"/>
                <w:rFonts w:ascii="Gill Sans MT" w:hAnsi="Gill Sans MT" w:cs="Arial"/>
                <w:sz w:val="20"/>
                <w:szCs w:val="20"/>
                <w:rPrChange w:id="141" w:author="Hilary Priest" w:date="2018-10-03T09:33:00Z">
                  <w:rPr>
                    <w:del w:id="142" w:author="Hilary Priest" w:date="2017-07-17T12:38:00Z"/>
                  </w:rPr>
                </w:rPrChange>
              </w:rPr>
            </w:pPr>
          </w:p>
          <w:p w14:paraId="746B67E5" w14:textId="3C0528D7" w:rsidR="0088431B" w:rsidRPr="00B62758" w:rsidDel="649A5B7F" w:rsidRDefault="0088431B">
            <w:pPr>
              <w:jc w:val="right"/>
              <w:rPr>
                <w:del w:id="143" w:author="Hilary Priest" w:date="2017-07-17T12:38:00Z"/>
                <w:rFonts w:ascii="Gill Sans MT" w:hAnsi="Gill Sans MT" w:cs="Arial"/>
                <w:sz w:val="20"/>
                <w:szCs w:val="20"/>
                <w:rPrChange w:id="144" w:author="Hilary Priest" w:date="2018-10-03T09:33:00Z">
                  <w:rPr>
                    <w:del w:id="145" w:author="Hilary Priest" w:date="2017-07-17T12:38:00Z"/>
                  </w:rPr>
                </w:rPrChange>
              </w:rPr>
            </w:pPr>
          </w:p>
          <w:p w14:paraId="7A4CC085" w14:textId="755B7AB2" w:rsidR="0088431B" w:rsidRPr="00B62758" w:rsidDel="649A5B7F" w:rsidRDefault="0088431B">
            <w:pPr>
              <w:jc w:val="right"/>
              <w:rPr>
                <w:del w:id="146" w:author="Hilary Priest" w:date="2017-07-17T12:38:00Z"/>
                <w:rFonts w:ascii="Gill Sans MT" w:hAnsi="Gill Sans MT" w:cs="Arial"/>
                <w:sz w:val="20"/>
                <w:szCs w:val="20"/>
                <w:rPrChange w:id="147" w:author="Hilary Priest" w:date="2018-10-03T09:33:00Z">
                  <w:rPr>
                    <w:del w:id="148" w:author="Hilary Priest" w:date="2017-07-17T12:38:00Z"/>
                  </w:rPr>
                </w:rPrChange>
              </w:rPr>
            </w:pPr>
          </w:p>
          <w:p w14:paraId="3BDB8EBF" w14:textId="7B8B3E9E" w:rsidR="0088431B" w:rsidRPr="00B62758" w:rsidDel="649A5B7F" w:rsidRDefault="0088431B">
            <w:pPr>
              <w:jc w:val="right"/>
              <w:rPr>
                <w:del w:id="149" w:author="Hilary Priest" w:date="2017-07-17T12:38:00Z"/>
                <w:rFonts w:ascii="Gill Sans MT" w:hAnsi="Gill Sans MT" w:cs="Arial"/>
                <w:sz w:val="20"/>
                <w:szCs w:val="20"/>
                <w:rPrChange w:id="150" w:author="Hilary Priest" w:date="2018-10-03T09:33:00Z">
                  <w:rPr>
                    <w:del w:id="151" w:author="Hilary Priest" w:date="2017-07-17T12:38:00Z"/>
                  </w:rPr>
                </w:rPrChange>
              </w:rPr>
            </w:pPr>
          </w:p>
          <w:p w14:paraId="0B760C9A" w14:textId="571FF9D0" w:rsidR="0088431B" w:rsidRPr="00B62758" w:rsidDel="00B62758" w:rsidRDefault="0088431B">
            <w:pPr>
              <w:jc w:val="right"/>
              <w:rPr>
                <w:del w:id="152" w:author="Hilary Priest" w:date="2018-10-03T09:35:00Z"/>
                <w:rFonts w:ascii="Gill Sans MT" w:hAnsi="Gill Sans MT" w:cs="Arial"/>
                <w:sz w:val="20"/>
                <w:szCs w:val="20"/>
                <w:rPrChange w:id="153" w:author="Hilary Priest" w:date="2018-10-03T09:33:00Z">
                  <w:rPr>
                    <w:del w:id="154" w:author="Hilary Priest" w:date="2018-10-03T09:35:00Z"/>
                  </w:rPr>
                </w:rPrChange>
              </w:rPr>
            </w:pPr>
          </w:p>
        </w:tc>
      </w:tr>
      <w:tr w:rsidR="006D00E6" w:rsidRPr="00B62758" w:rsidDel="00B62758" w14:paraId="48FD9737" w14:textId="7747F2A6" w:rsidTr="00B62758">
        <w:trPr>
          <w:trHeight w:val="6011"/>
          <w:del w:id="155" w:author="Hilary Priest" w:date="2018-10-03T09:35:00Z"/>
          <w:trPrChange w:id="156" w:author="Hilary Priest" w:date="2018-10-03T09:35:00Z">
            <w:trPr>
              <w:gridAfter w:val="0"/>
            </w:trPr>
          </w:trPrChange>
        </w:trPr>
        <w:tc>
          <w:tcPr>
            <w:tcW w:w="9854" w:type="dxa"/>
            <w:gridSpan w:val="3"/>
            <w:tcPrChange w:id="157" w:author="Hilary Priest" w:date="2018-10-03T09:35:00Z">
              <w:tcPr>
                <w:tcW w:w="10137" w:type="dxa"/>
                <w:gridSpan w:val="3"/>
              </w:tcPr>
            </w:tcPrChange>
          </w:tcPr>
          <w:p w14:paraId="2FF8F891" w14:textId="06501DC0" w:rsidR="006D00E6" w:rsidRPr="00B62758" w:rsidDel="00B62758" w:rsidRDefault="006D00E6" w:rsidP="006D00E6">
            <w:pPr>
              <w:jc w:val="both"/>
              <w:rPr>
                <w:del w:id="158" w:author="Hilary Priest" w:date="2018-10-03T09:34:00Z"/>
                <w:rFonts w:ascii="Gill Sans MT" w:hAnsi="Gill Sans MT" w:cs="Arial"/>
                <w:sz w:val="20"/>
                <w:rPrChange w:id="159" w:author="Hilary Priest" w:date="2018-10-03T09:33:00Z">
                  <w:rPr>
                    <w:del w:id="160" w:author="Hilary Priest" w:date="2018-10-03T09:34:00Z"/>
                    <w:rFonts w:ascii="Arial" w:hAnsi="Arial" w:cs="Arial"/>
                    <w:sz w:val="20"/>
                  </w:rPr>
                </w:rPrChange>
              </w:rPr>
            </w:pPr>
            <w:del w:id="161" w:author="Hilary Priest" w:date="2018-10-03T09:34:00Z">
              <w:r w:rsidRPr="00B62758" w:rsidDel="00B62758">
                <w:rPr>
                  <w:rFonts w:ascii="Gill Sans MT" w:hAnsi="Gill Sans MT" w:cs="Arial"/>
                  <w:sz w:val="20"/>
                  <w:rPrChange w:id="162" w:author="Hilary Priest" w:date="2018-10-03T09:33:00Z">
                    <w:rPr>
                      <w:rFonts w:ascii="Arial" w:hAnsi="Arial" w:cs="Arial"/>
                      <w:sz w:val="20"/>
                    </w:rPr>
                  </w:rPrChange>
                </w:rPr>
                <w:lastRenderedPageBreak/>
                <w:delText xml:space="preserve">This Policy describes the circumstances when the parents of children at this school will be asked to pay for school activities, when they will be asked to make a </w:delText>
              </w:r>
              <w:r w:rsidR="00745272" w:rsidRPr="00B62758" w:rsidDel="00B62758">
                <w:rPr>
                  <w:rFonts w:ascii="Gill Sans MT" w:hAnsi="Gill Sans MT"/>
                  <w:rPrChange w:id="163" w:author="Hilary Priest" w:date="2018-10-03T09:33:00Z">
                    <w:rPr/>
                  </w:rPrChange>
                </w:rPr>
                <w:fldChar w:fldCharType="begin"/>
              </w:r>
              <w:r w:rsidR="00745272" w:rsidRPr="00B62758" w:rsidDel="00B62758">
                <w:rPr>
                  <w:rFonts w:ascii="Gill Sans MT" w:hAnsi="Gill Sans MT"/>
                  <w:rPrChange w:id="164" w:author="Hilary Priest" w:date="2018-10-03T09:33:00Z">
                    <w:rPr/>
                  </w:rPrChange>
                </w:rPr>
                <w:delInstrText xml:space="preserve"> HYPERLINK \l "volcontribute" </w:delInstrText>
              </w:r>
              <w:r w:rsidR="00745272" w:rsidRPr="00B62758" w:rsidDel="00B62758">
                <w:rPr>
                  <w:rFonts w:ascii="Gill Sans MT" w:hAnsi="Gill Sans MT"/>
                  <w:rPrChange w:id="165" w:author="Hilary Priest" w:date="2018-10-03T09:33:00Z">
                    <w:rPr/>
                  </w:rPrChange>
                </w:rPr>
                <w:fldChar w:fldCharType="separate"/>
              </w:r>
              <w:r w:rsidRPr="00B62758" w:rsidDel="00B62758">
                <w:rPr>
                  <w:rStyle w:val="Hyperlink"/>
                  <w:rFonts w:ascii="Gill Sans MT" w:hAnsi="Gill Sans MT" w:cs="Arial"/>
                  <w:sz w:val="20"/>
                  <w:rPrChange w:id="166" w:author="Hilary Priest" w:date="2018-10-03T09:33:00Z">
                    <w:rPr>
                      <w:rStyle w:val="Hyperlink"/>
                      <w:rFonts w:ascii="Arial" w:hAnsi="Arial" w:cs="Arial"/>
                      <w:sz w:val="20"/>
                    </w:rPr>
                  </w:rPrChange>
                </w:rPr>
                <w:delText>voluntary contribution</w:delText>
              </w:r>
              <w:r w:rsidR="00745272" w:rsidRPr="00B62758" w:rsidDel="00B62758">
                <w:rPr>
                  <w:rStyle w:val="Hyperlink"/>
                  <w:rFonts w:ascii="Gill Sans MT" w:hAnsi="Gill Sans MT" w:cs="Arial"/>
                  <w:sz w:val="20"/>
                  <w:rPrChange w:id="167" w:author="Hilary Priest" w:date="2018-10-03T09:33:00Z">
                    <w:rPr>
                      <w:rStyle w:val="Hyperlink"/>
                      <w:rFonts w:ascii="Arial" w:hAnsi="Arial" w:cs="Arial"/>
                      <w:sz w:val="20"/>
                    </w:rPr>
                  </w:rPrChange>
                </w:rPr>
                <w:fldChar w:fldCharType="end"/>
              </w:r>
              <w:r w:rsidRPr="00B62758" w:rsidDel="00B62758">
                <w:rPr>
                  <w:rFonts w:ascii="Gill Sans MT" w:hAnsi="Gill Sans MT" w:cs="Arial"/>
                  <w:sz w:val="20"/>
                  <w:rPrChange w:id="168" w:author="Hilary Priest" w:date="2018-10-03T09:33:00Z">
                    <w:rPr>
                      <w:rFonts w:ascii="Arial" w:hAnsi="Arial" w:cs="Arial"/>
                      <w:sz w:val="20"/>
                    </w:rPr>
                  </w:rPrChange>
                </w:rPr>
                <w:delText xml:space="preserve"> to costs and when they will not be asked to pay or contribute.</w:delText>
              </w:r>
            </w:del>
          </w:p>
          <w:p w14:paraId="716056DB" w14:textId="378D00FA" w:rsidR="006D00E6" w:rsidRPr="00B62758" w:rsidDel="00B62758" w:rsidRDefault="006D00E6" w:rsidP="006D00E6">
            <w:pPr>
              <w:jc w:val="both"/>
              <w:rPr>
                <w:del w:id="169" w:author="Hilary Priest" w:date="2018-10-03T09:34:00Z"/>
                <w:rFonts w:ascii="Gill Sans MT" w:hAnsi="Gill Sans MT" w:cs="Arial"/>
                <w:sz w:val="20"/>
                <w:rPrChange w:id="170" w:author="Hilary Priest" w:date="2018-10-03T09:33:00Z">
                  <w:rPr>
                    <w:del w:id="171" w:author="Hilary Priest" w:date="2018-10-03T09:34:00Z"/>
                    <w:rFonts w:ascii="Arial" w:hAnsi="Arial" w:cs="Arial"/>
                    <w:sz w:val="20"/>
                  </w:rPr>
                </w:rPrChange>
              </w:rPr>
            </w:pPr>
            <w:del w:id="172" w:author="Hilary Priest" w:date="2018-10-03T09:34:00Z">
              <w:r w:rsidRPr="00B62758" w:rsidDel="00B62758">
                <w:rPr>
                  <w:rFonts w:ascii="Gill Sans MT" w:hAnsi="Gill Sans MT" w:cs="Arial"/>
                  <w:sz w:val="20"/>
                  <w:rPrChange w:id="173" w:author="Hilary Priest" w:date="2018-10-03T09:33:00Z">
                    <w:rPr>
                      <w:rFonts w:ascii="Arial" w:hAnsi="Arial" w:cs="Arial"/>
                      <w:sz w:val="20"/>
                    </w:rPr>
                  </w:rPrChange>
                </w:rPr>
                <w:delText xml:space="preserve">It also describes </w:delText>
              </w:r>
              <w:r w:rsidR="00745272" w:rsidRPr="00B62758" w:rsidDel="00B62758">
                <w:rPr>
                  <w:rFonts w:ascii="Gill Sans MT" w:hAnsi="Gill Sans MT"/>
                  <w:rPrChange w:id="174" w:author="Hilary Priest" w:date="2018-10-03T09:33:00Z">
                    <w:rPr/>
                  </w:rPrChange>
                </w:rPr>
                <w:fldChar w:fldCharType="begin"/>
              </w:r>
              <w:r w:rsidR="00745272" w:rsidRPr="00B62758" w:rsidDel="00B62758">
                <w:rPr>
                  <w:rFonts w:ascii="Gill Sans MT" w:hAnsi="Gill Sans MT"/>
                  <w:rPrChange w:id="175" w:author="Hilary Priest" w:date="2018-10-03T09:33:00Z">
                    <w:rPr/>
                  </w:rPrChange>
                </w:rPr>
                <w:delInstrText xml:space="preserve"> HYPERLINK \l "remission" </w:delInstrText>
              </w:r>
              <w:r w:rsidR="00745272" w:rsidRPr="00B62758" w:rsidDel="00B62758">
                <w:rPr>
                  <w:rFonts w:ascii="Gill Sans MT" w:hAnsi="Gill Sans MT"/>
                  <w:rPrChange w:id="176" w:author="Hilary Priest" w:date="2018-10-03T09:33:00Z">
                    <w:rPr/>
                  </w:rPrChange>
                </w:rPr>
                <w:fldChar w:fldCharType="separate"/>
              </w:r>
              <w:r w:rsidRPr="00B62758" w:rsidDel="00B62758">
                <w:rPr>
                  <w:rStyle w:val="Hyperlink"/>
                  <w:rFonts w:ascii="Gill Sans MT" w:hAnsi="Gill Sans MT" w:cs="Arial"/>
                  <w:sz w:val="20"/>
                  <w:rPrChange w:id="177" w:author="Hilary Priest" w:date="2018-10-03T09:33:00Z">
                    <w:rPr>
                      <w:rStyle w:val="Hyperlink"/>
                      <w:rFonts w:ascii="Arial" w:hAnsi="Arial" w:cs="Arial"/>
                      <w:sz w:val="20"/>
                    </w:rPr>
                  </w:rPrChange>
                </w:rPr>
                <w:delText>Remission</w:delText>
              </w:r>
              <w:r w:rsidR="00745272" w:rsidRPr="00B62758" w:rsidDel="00B62758">
                <w:rPr>
                  <w:rStyle w:val="Hyperlink"/>
                  <w:rFonts w:ascii="Gill Sans MT" w:hAnsi="Gill Sans MT" w:cs="Arial"/>
                  <w:sz w:val="20"/>
                  <w:rPrChange w:id="178" w:author="Hilary Priest" w:date="2018-10-03T09:33:00Z">
                    <w:rPr>
                      <w:rStyle w:val="Hyperlink"/>
                      <w:rFonts w:ascii="Arial" w:hAnsi="Arial" w:cs="Arial"/>
                      <w:sz w:val="20"/>
                    </w:rPr>
                  </w:rPrChange>
                </w:rPr>
                <w:fldChar w:fldCharType="end"/>
              </w:r>
              <w:r w:rsidRPr="00B62758" w:rsidDel="00B62758">
                <w:rPr>
                  <w:rFonts w:ascii="Gill Sans MT" w:hAnsi="Gill Sans MT" w:cs="Arial"/>
                  <w:sz w:val="20"/>
                  <w:rPrChange w:id="179" w:author="Hilary Priest" w:date="2018-10-03T09:33:00Z">
                    <w:rPr>
                      <w:rFonts w:ascii="Arial" w:hAnsi="Arial" w:cs="Arial"/>
                      <w:sz w:val="20"/>
                    </w:rPr>
                  </w:rPrChange>
                </w:rPr>
                <w:delText xml:space="preserve">; when costs will be waived for children from low income households. </w:delText>
              </w:r>
            </w:del>
          </w:p>
          <w:p w14:paraId="50417889" w14:textId="376B4EC9" w:rsidR="006D00E6" w:rsidRPr="00B62758" w:rsidDel="00B62758" w:rsidRDefault="006D00E6" w:rsidP="00F900BB">
            <w:pPr>
              <w:rPr>
                <w:del w:id="180" w:author="Hilary Priest" w:date="2018-10-03T09:34:00Z"/>
                <w:rFonts w:ascii="Gill Sans MT" w:hAnsi="Gill Sans MT" w:cs="Arial"/>
                <w:sz w:val="20"/>
                <w:rPrChange w:id="181" w:author="Hilary Priest" w:date="2018-10-03T09:33:00Z">
                  <w:rPr>
                    <w:del w:id="182" w:author="Hilary Priest" w:date="2018-10-03T09:34:00Z"/>
                    <w:rFonts w:ascii="Arial" w:hAnsi="Arial" w:cs="Arial"/>
                    <w:sz w:val="20"/>
                  </w:rPr>
                </w:rPrChange>
              </w:rPr>
            </w:pPr>
          </w:p>
          <w:p w14:paraId="11CB5C0A" w14:textId="511A414C" w:rsidR="006D00E6" w:rsidRPr="00B62758" w:rsidDel="00B62758" w:rsidRDefault="006D00E6" w:rsidP="006D00E6">
            <w:pPr>
              <w:rPr>
                <w:del w:id="183" w:author="Hilary Priest" w:date="2018-10-03T09:35:00Z"/>
                <w:rFonts w:ascii="Gill Sans MT" w:hAnsi="Gill Sans MT" w:cs="Arial"/>
                <w:sz w:val="20"/>
                <w:rPrChange w:id="184" w:author="Hilary Priest" w:date="2018-10-03T09:33:00Z">
                  <w:rPr>
                    <w:del w:id="185" w:author="Hilary Priest" w:date="2018-10-03T09:35:00Z"/>
                    <w:rFonts w:ascii="Arial" w:hAnsi="Arial" w:cs="Arial"/>
                    <w:sz w:val="20"/>
                  </w:rPr>
                </w:rPrChange>
              </w:rPr>
            </w:pPr>
            <w:del w:id="186" w:author="Hilary Priest" w:date="2018-10-03T09:34:00Z">
              <w:r w:rsidRPr="00B62758" w:rsidDel="00B62758">
                <w:rPr>
                  <w:rFonts w:ascii="Gill Sans MT" w:hAnsi="Gill Sans MT" w:cs="Arial"/>
                  <w:sz w:val="20"/>
                  <w:rPrChange w:id="187" w:author="Hilary Priest" w:date="2018-10-03T09:33:00Z">
                    <w:rPr>
                      <w:rFonts w:ascii="Arial" w:hAnsi="Arial" w:cs="Arial"/>
                      <w:sz w:val="20"/>
                    </w:rPr>
                  </w:rPrChange>
                </w:rPr>
                <w:delText xml:space="preserve">Text that is </w:delText>
              </w:r>
              <w:r w:rsidRPr="00B62758" w:rsidDel="00B62758">
                <w:rPr>
                  <w:rStyle w:val="Hyperlink"/>
                  <w:rFonts w:ascii="Gill Sans MT" w:hAnsi="Gill Sans MT" w:cs="Arial"/>
                  <w:sz w:val="20"/>
                  <w:rPrChange w:id="188" w:author="Hilary Priest" w:date="2018-10-03T09:33:00Z">
                    <w:rPr>
                      <w:rStyle w:val="Hyperlink"/>
                      <w:rFonts w:ascii="Arial" w:hAnsi="Arial" w:cs="Arial"/>
                      <w:sz w:val="20"/>
                    </w:rPr>
                  </w:rPrChange>
                </w:rPr>
                <w:delText>underlined in blue</w:delText>
              </w:r>
              <w:r w:rsidRPr="00B62758" w:rsidDel="00B62758">
                <w:rPr>
                  <w:rFonts w:ascii="Gill Sans MT" w:hAnsi="Gill Sans MT" w:cs="Arial"/>
                  <w:sz w:val="20"/>
                  <w:rPrChange w:id="189" w:author="Hilary Priest" w:date="2018-10-03T09:33:00Z">
                    <w:rPr>
                      <w:rFonts w:ascii="Arial" w:hAnsi="Arial" w:cs="Arial"/>
                      <w:sz w:val="20"/>
                    </w:rPr>
                  </w:rPrChange>
                </w:rPr>
                <w:delText xml:space="preserve"> indicates a link to further information within the document or online. If you don’t have access to the internet or have any questions about this Policy, please ask for advice from the school.</w:delText>
              </w:r>
            </w:del>
          </w:p>
        </w:tc>
      </w:tr>
      <w:tr w:rsidR="006D00E6" w:rsidRPr="00B62758" w:rsidDel="00B62758" w14:paraId="43419207" w14:textId="2C7ED925" w:rsidTr="00B62758">
        <w:trPr>
          <w:trHeight w:hRule="exact" w:val="1284"/>
          <w:del w:id="190" w:author="Hilary Priest" w:date="2018-10-03T09:35:00Z"/>
          <w:trPrChange w:id="191" w:author="Hilary Priest" w:date="2018-10-03T09:35:00Z">
            <w:trPr>
              <w:gridAfter w:val="0"/>
            </w:trPr>
          </w:trPrChange>
        </w:trPr>
        <w:tc>
          <w:tcPr>
            <w:tcW w:w="3272" w:type="dxa"/>
            <w:vAlign w:val="center"/>
            <w:tcPrChange w:id="192" w:author="Hilary Priest" w:date="2018-10-03T09:35:00Z">
              <w:tcPr>
                <w:tcW w:w="3379" w:type="dxa"/>
              </w:tcPr>
            </w:tcPrChange>
          </w:tcPr>
          <w:p w14:paraId="45277569" w14:textId="24734E8A" w:rsidR="006D00E6" w:rsidRPr="00B62758" w:rsidDel="00B62758" w:rsidRDefault="006D00E6">
            <w:pPr>
              <w:jc w:val="center"/>
              <w:rPr>
                <w:del w:id="193" w:author="Hilary Priest" w:date="2018-10-03T09:35:00Z"/>
                <w:rFonts w:ascii="Gill Sans MT" w:hAnsi="Gill Sans MT" w:cs="Arial"/>
                <w:sz w:val="20"/>
                <w:szCs w:val="20"/>
                <w:highlight w:val="yellow"/>
                <w:rPrChange w:id="194" w:author="Hilary Priest" w:date="2018-10-03T09:33:00Z">
                  <w:rPr>
                    <w:del w:id="195" w:author="Hilary Priest" w:date="2018-10-03T09:35:00Z"/>
                  </w:rPr>
                </w:rPrChange>
              </w:rPr>
            </w:pPr>
            <w:del w:id="196" w:author="Hilary Priest" w:date="2017-07-17T12:38:00Z">
              <w:r w:rsidRPr="00B62758" w:rsidDel="649A5B7F">
                <w:rPr>
                  <w:rFonts w:ascii="Gill Sans MT" w:hAnsi="Gill Sans MT" w:cs="Arial"/>
                  <w:sz w:val="20"/>
                  <w:szCs w:val="20"/>
                  <w:highlight w:val="yellow"/>
                  <w:rPrChange w:id="197" w:author="Hilary Priest" w:date="2018-10-03T09:33:00Z">
                    <w:rPr>
                      <w:rFonts w:ascii="Arial" w:hAnsi="Arial" w:cs="Arial"/>
                      <w:sz w:val="20"/>
                      <w:szCs w:val="20"/>
                      <w:highlight w:val="yellow"/>
                    </w:rPr>
                  </w:rPrChange>
                </w:rPr>
                <w:delText>Federation or MAT logo</w:delText>
              </w:r>
            </w:del>
          </w:p>
        </w:tc>
        <w:tc>
          <w:tcPr>
            <w:tcW w:w="3234" w:type="dxa"/>
            <w:vAlign w:val="center"/>
            <w:tcPrChange w:id="198" w:author="Hilary Priest" w:date="2018-10-03T09:35:00Z">
              <w:tcPr>
                <w:tcW w:w="3379" w:type="dxa"/>
              </w:tcPr>
            </w:tcPrChange>
          </w:tcPr>
          <w:p w14:paraId="34B37A79" w14:textId="7698C8FD" w:rsidR="006D00E6" w:rsidRPr="00B62758" w:rsidDel="00B62758" w:rsidRDefault="006D00E6">
            <w:pPr>
              <w:jc w:val="center"/>
              <w:rPr>
                <w:del w:id="199" w:author="Hilary Priest" w:date="2018-10-03T09:35:00Z"/>
                <w:rFonts w:ascii="Gill Sans MT" w:hAnsi="Gill Sans MT" w:cs="Arial"/>
                <w:sz w:val="20"/>
                <w:szCs w:val="20"/>
                <w:highlight w:val="yellow"/>
                <w:rPrChange w:id="200" w:author="Hilary Priest" w:date="2018-10-03T09:33:00Z">
                  <w:rPr>
                    <w:del w:id="201" w:author="Hilary Priest" w:date="2018-10-03T09:35:00Z"/>
                  </w:rPr>
                </w:rPrChange>
              </w:rPr>
            </w:pPr>
            <w:del w:id="202" w:author="Hilary Priest" w:date="2017-07-17T12:38:00Z">
              <w:r w:rsidRPr="00B62758" w:rsidDel="649A5B7F">
                <w:rPr>
                  <w:rFonts w:ascii="Gill Sans MT" w:hAnsi="Gill Sans MT" w:cs="Arial"/>
                  <w:sz w:val="20"/>
                  <w:szCs w:val="20"/>
                  <w:highlight w:val="yellow"/>
                  <w:rPrChange w:id="203" w:author="Hilary Priest" w:date="2018-10-03T09:33:00Z">
                    <w:rPr>
                      <w:rFonts w:ascii="Arial" w:hAnsi="Arial" w:cs="Arial"/>
                      <w:sz w:val="20"/>
                      <w:szCs w:val="20"/>
                      <w:highlight w:val="yellow"/>
                    </w:rPr>
                  </w:rPrChange>
                </w:rPr>
                <w:delText>Diocese logo</w:delText>
              </w:r>
            </w:del>
          </w:p>
        </w:tc>
        <w:tc>
          <w:tcPr>
            <w:tcW w:w="3348" w:type="dxa"/>
            <w:vAlign w:val="center"/>
            <w:tcPrChange w:id="204" w:author="Hilary Priest" w:date="2018-10-03T09:35:00Z">
              <w:tcPr>
                <w:tcW w:w="3379" w:type="dxa"/>
              </w:tcPr>
            </w:tcPrChange>
          </w:tcPr>
          <w:p w14:paraId="3A34CAF0" w14:textId="5E638F57" w:rsidR="006D00E6" w:rsidRPr="00B62758" w:rsidDel="00B62758" w:rsidRDefault="006D00E6" w:rsidP="00B62758">
            <w:pPr>
              <w:rPr>
                <w:del w:id="205" w:author="Hilary Priest" w:date="2018-10-03T09:35:00Z"/>
                <w:rFonts w:ascii="Gill Sans MT" w:hAnsi="Gill Sans MT" w:cs="Arial"/>
                <w:sz w:val="20"/>
                <w:rPrChange w:id="206" w:author="Hilary Priest" w:date="2018-10-03T09:33:00Z">
                  <w:rPr>
                    <w:del w:id="207" w:author="Hilary Priest" w:date="2018-10-03T09:35:00Z"/>
                    <w:rFonts w:ascii="Arial" w:hAnsi="Arial" w:cs="Arial"/>
                    <w:sz w:val="20"/>
                  </w:rPr>
                </w:rPrChange>
              </w:rPr>
              <w:pPrChange w:id="208" w:author="Hilary Priest" w:date="2018-10-03T09:35:00Z">
                <w:pPr>
                  <w:jc w:val="center"/>
                </w:pPr>
              </w:pPrChange>
            </w:pPr>
            <w:del w:id="209" w:author="Hilary Priest" w:date="2018-10-03T09:35:00Z">
              <w:r w:rsidRPr="00B62758" w:rsidDel="00B62758">
                <w:rPr>
                  <w:rFonts w:ascii="Gill Sans MT" w:hAnsi="Gill Sans MT" w:cs="Arial"/>
                  <w:noProof/>
                  <w:sz w:val="20"/>
                  <w:lang w:eastAsia="en-GB"/>
                  <w:rPrChange w:id="210" w:author="Hilary Priest" w:date="2018-10-03T09:33:00Z">
                    <w:rPr>
                      <w:rFonts w:ascii="Arial" w:hAnsi="Arial" w:cs="Arial"/>
                      <w:noProof/>
                      <w:sz w:val="20"/>
                      <w:lang w:eastAsia="en-GB"/>
                    </w:rPr>
                  </w:rPrChange>
                </w:rPr>
                <w:drawing>
                  <wp:inline distT="0" distB="0" distL="0" distR="0" wp14:anchorId="659EB03C" wp14:editId="6BF155BE">
                    <wp:extent cx="1333500" cy="485775"/>
                    <wp:effectExtent l="0" t="0" r="0" b="9525"/>
                    <wp:docPr id="1" name="Picture 1" descr="dcc_logo_pc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_logo_pc_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485775"/>
                            </a:xfrm>
                            <a:prstGeom prst="rect">
                              <a:avLst/>
                            </a:prstGeom>
                            <a:noFill/>
                            <a:ln>
                              <a:noFill/>
                            </a:ln>
                          </pic:spPr>
                        </pic:pic>
                      </a:graphicData>
                    </a:graphic>
                  </wp:inline>
                </w:drawing>
              </w:r>
            </w:del>
          </w:p>
        </w:tc>
      </w:tr>
    </w:tbl>
    <w:p w14:paraId="24B1FA73" w14:textId="5AE1C320" w:rsidR="00B62758" w:rsidRPr="00B62758" w:rsidRDefault="00B62758">
      <w:pPr>
        <w:rPr>
          <w:rFonts w:ascii="Gill Sans MT" w:hAnsi="Gill Sans MT" w:cs="Arial"/>
          <w:rPrChange w:id="211" w:author="Hilary Priest" w:date="2018-10-03T09:33:00Z">
            <w:rPr>
              <w:rFonts w:ascii="Arial" w:hAnsi="Arial" w:cs="Arial"/>
            </w:rPr>
          </w:rPrChange>
        </w:rPr>
      </w:pPr>
    </w:p>
    <w:tbl>
      <w:tblPr>
        <w:tblW w:w="5000" w:type="pct"/>
        <w:tblLayout w:type="fixed"/>
        <w:tblLook w:val="04A0" w:firstRow="1" w:lastRow="0" w:firstColumn="1" w:lastColumn="0" w:noHBand="0" w:noVBand="1"/>
      </w:tblPr>
      <w:tblGrid>
        <w:gridCol w:w="1098"/>
        <w:gridCol w:w="7741"/>
        <w:gridCol w:w="1015"/>
      </w:tblGrid>
      <w:tr w:rsidR="000B0076" w:rsidRPr="00B62758" w14:paraId="02262D0F" w14:textId="77777777" w:rsidTr="00BE1809">
        <w:tc>
          <w:tcPr>
            <w:tcW w:w="5000" w:type="pct"/>
            <w:gridSpan w:val="3"/>
          </w:tcPr>
          <w:p w14:paraId="5612DC53" w14:textId="240AF7F1" w:rsidR="00B62758" w:rsidRPr="00B62758" w:rsidRDefault="00B62758" w:rsidP="00B62758">
            <w:pPr>
              <w:pStyle w:val="BodyText"/>
              <w:rPr>
                <w:ins w:id="212" w:author="Hilary Priest" w:date="2018-10-03T09:27:00Z"/>
                <w:rFonts w:ascii="Gill Sans MT" w:hAnsi="Gill Sans MT" w:cs="Arial"/>
                <w:b/>
                <w:sz w:val="40"/>
                <w:szCs w:val="40"/>
                <w:rPrChange w:id="213" w:author="Hilary Priest" w:date="2018-10-03T09:33:00Z">
                  <w:rPr>
                    <w:ins w:id="214" w:author="Hilary Priest" w:date="2018-10-03T09:27:00Z"/>
                    <w:rFonts w:ascii="Arial" w:hAnsi="Arial" w:cs="Arial"/>
                    <w:b/>
                    <w:sz w:val="40"/>
                    <w:szCs w:val="40"/>
                  </w:rPr>
                </w:rPrChange>
              </w:rPr>
              <w:pPrChange w:id="215" w:author="Hilary Priest" w:date="2018-10-03T09:35:00Z">
                <w:pPr>
                  <w:pStyle w:val="BodyText"/>
                  <w:ind w:left="142"/>
                  <w:jc w:val="center"/>
                </w:pPr>
              </w:pPrChange>
            </w:pPr>
          </w:p>
          <w:p w14:paraId="7549BD01" w14:textId="6CDA6A93" w:rsidR="005F540E" w:rsidRDefault="000331E3" w:rsidP="000641CE">
            <w:pPr>
              <w:pStyle w:val="BodyText"/>
              <w:ind w:left="142"/>
              <w:jc w:val="center"/>
              <w:rPr>
                <w:ins w:id="216" w:author="Hilary Priest" w:date="2018-10-03T09:35:00Z"/>
                <w:rFonts w:ascii="Gill Sans MT" w:hAnsi="Gill Sans MT" w:cs="Arial"/>
                <w:b/>
                <w:sz w:val="40"/>
                <w:szCs w:val="40"/>
              </w:rPr>
            </w:pPr>
            <w:r w:rsidRPr="00B62758">
              <w:rPr>
                <w:rFonts w:ascii="Gill Sans MT" w:hAnsi="Gill Sans MT" w:cs="Arial"/>
                <w:b/>
                <w:sz w:val="40"/>
                <w:szCs w:val="40"/>
                <w:rPrChange w:id="217" w:author="Hilary Priest" w:date="2018-10-03T09:33:00Z">
                  <w:rPr>
                    <w:rFonts w:ascii="Arial" w:hAnsi="Arial" w:cs="Arial"/>
                    <w:b/>
                    <w:sz w:val="40"/>
                    <w:szCs w:val="40"/>
                  </w:rPr>
                </w:rPrChange>
              </w:rPr>
              <w:t>Charging and Remissions Policy</w:t>
            </w:r>
          </w:p>
          <w:p w14:paraId="1237681D" w14:textId="72A1EAC9" w:rsidR="00B62758" w:rsidRDefault="00B62758" w:rsidP="000641CE">
            <w:pPr>
              <w:pStyle w:val="BodyText"/>
              <w:ind w:left="142"/>
              <w:jc w:val="center"/>
              <w:rPr>
                <w:ins w:id="218" w:author="Hilary Priest" w:date="2018-10-03T09:35:00Z"/>
                <w:rFonts w:ascii="Gill Sans MT" w:hAnsi="Gill Sans MT" w:cs="Arial"/>
                <w:b/>
                <w:sz w:val="40"/>
                <w:szCs w:val="40"/>
              </w:rPr>
            </w:pPr>
          </w:p>
          <w:p w14:paraId="48B92172" w14:textId="0144F925" w:rsidR="00B62758" w:rsidRDefault="00B62758" w:rsidP="000641CE">
            <w:pPr>
              <w:pStyle w:val="BodyText"/>
              <w:ind w:left="142"/>
              <w:jc w:val="center"/>
              <w:rPr>
                <w:ins w:id="219" w:author="Hilary Priest" w:date="2018-10-03T09:35:00Z"/>
                <w:rFonts w:ascii="Gill Sans MT" w:hAnsi="Gill Sans MT" w:cs="Arial"/>
                <w:b/>
                <w:sz w:val="40"/>
                <w:szCs w:val="40"/>
              </w:rPr>
            </w:pPr>
          </w:p>
          <w:p w14:paraId="4E16B50A" w14:textId="582C2E1A" w:rsidR="00B62758" w:rsidRDefault="00B62758" w:rsidP="000641CE">
            <w:pPr>
              <w:pStyle w:val="BodyText"/>
              <w:ind w:left="142"/>
              <w:jc w:val="center"/>
              <w:rPr>
                <w:ins w:id="220" w:author="Hilary Priest" w:date="2018-10-03T09:35:00Z"/>
                <w:rFonts w:ascii="Gill Sans MT" w:hAnsi="Gill Sans MT" w:cs="Arial"/>
                <w:b/>
                <w:sz w:val="40"/>
                <w:szCs w:val="40"/>
              </w:rPr>
            </w:pPr>
          </w:p>
          <w:p w14:paraId="31F18F36" w14:textId="1B0FD672" w:rsidR="00B62758" w:rsidRDefault="00B62758" w:rsidP="000641CE">
            <w:pPr>
              <w:pStyle w:val="BodyText"/>
              <w:ind w:left="142"/>
              <w:jc w:val="center"/>
              <w:rPr>
                <w:ins w:id="221" w:author="Hilary Priest" w:date="2018-10-03T09:35:00Z"/>
                <w:rFonts w:ascii="Gill Sans MT" w:hAnsi="Gill Sans MT" w:cs="Arial"/>
                <w:b/>
                <w:sz w:val="40"/>
                <w:szCs w:val="40"/>
              </w:rPr>
            </w:pPr>
          </w:p>
          <w:p w14:paraId="49A2A65C" w14:textId="7FD4F42E" w:rsidR="00B62758" w:rsidRDefault="00B62758" w:rsidP="000641CE">
            <w:pPr>
              <w:pStyle w:val="BodyText"/>
              <w:ind w:left="142"/>
              <w:jc w:val="center"/>
              <w:rPr>
                <w:ins w:id="222" w:author="Hilary Priest" w:date="2018-10-03T09:35:00Z"/>
                <w:rFonts w:ascii="Gill Sans MT" w:hAnsi="Gill Sans MT" w:cs="Arial"/>
                <w:b/>
                <w:sz w:val="40"/>
                <w:szCs w:val="40"/>
              </w:rPr>
            </w:pPr>
          </w:p>
          <w:p w14:paraId="27A883F8" w14:textId="06DB934B" w:rsidR="00B62758" w:rsidRDefault="00B62758" w:rsidP="000641CE">
            <w:pPr>
              <w:pStyle w:val="BodyText"/>
              <w:ind w:left="142"/>
              <w:jc w:val="center"/>
              <w:rPr>
                <w:ins w:id="223" w:author="Hilary Priest" w:date="2018-10-03T09:35:00Z"/>
                <w:rFonts w:ascii="Gill Sans MT" w:hAnsi="Gill Sans MT" w:cs="Arial"/>
                <w:b/>
                <w:sz w:val="40"/>
                <w:szCs w:val="40"/>
              </w:rPr>
            </w:pPr>
          </w:p>
          <w:p w14:paraId="30AE61B0" w14:textId="2CE674AE" w:rsidR="00B62758" w:rsidRDefault="00B62758" w:rsidP="000641CE">
            <w:pPr>
              <w:pStyle w:val="BodyText"/>
              <w:ind w:left="142"/>
              <w:jc w:val="center"/>
              <w:rPr>
                <w:ins w:id="224" w:author="Hilary Priest" w:date="2018-10-03T09:35:00Z"/>
                <w:rFonts w:ascii="Gill Sans MT" w:hAnsi="Gill Sans MT" w:cs="Arial"/>
                <w:b/>
                <w:sz w:val="40"/>
                <w:szCs w:val="40"/>
              </w:rPr>
            </w:pPr>
          </w:p>
          <w:p w14:paraId="20170597" w14:textId="2E3E252F" w:rsidR="00B62758" w:rsidRDefault="00B62758" w:rsidP="000641CE">
            <w:pPr>
              <w:pStyle w:val="BodyText"/>
              <w:ind w:left="142"/>
              <w:jc w:val="center"/>
              <w:rPr>
                <w:ins w:id="225" w:author="Hilary Priest" w:date="2018-10-03T09:35:00Z"/>
                <w:rFonts w:ascii="Gill Sans MT" w:hAnsi="Gill Sans MT" w:cs="Arial"/>
                <w:b/>
                <w:sz w:val="40"/>
                <w:szCs w:val="40"/>
              </w:rPr>
            </w:pPr>
          </w:p>
          <w:p w14:paraId="21253FD0" w14:textId="2D0DC9D5" w:rsidR="00B62758" w:rsidRDefault="00B62758" w:rsidP="000641CE">
            <w:pPr>
              <w:pStyle w:val="BodyText"/>
              <w:ind w:left="142"/>
              <w:jc w:val="center"/>
              <w:rPr>
                <w:ins w:id="226" w:author="Hilary Priest" w:date="2018-10-03T09:35:00Z"/>
                <w:rFonts w:ascii="Gill Sans MT" w:hAnsi="Gill Sans MT" w:cs="Arial"/>
                <w:b/>
                <w:sz w:val="40"/>
                <w:szCs w:val="40"/>
              </w:rPr>
            </w:pPr>
          </w:p>
          <w:p w14:paraId="0504BDDC" w14:textId="21F44D5B" w:rsidR="00B62758" w:rsidRDefault="00B62758" w:rsidP="000641CE">
            <w:pPr>
              <w:pStyle w:val="BodyText"/>
              <w:ind w:left="142"/>
              <w:jc w:val="center"/>
              <w:rPr>
                <w:ins w:id="227" w:author="Hilary Priest" w:date="2018-10-03T09:35:00Z"/>
                <w:rFonts w:ascii="Gill Sans MT" w:hAnsi="Gill Sans MT" w:cs="Arial"/>
                <w:b/>
                <w:sz w:val="40"/>
                <w:szCs w:val="40"/>
              </w:rPr>
            </w:pPr>
          </w:p>
          <w:p w14:paraId="34486AE2" w14:textId="59393D3C" w:rsidR="00B62758" w:rsidRDefault="00B62758" w:rsidP="000641CE">
            <w:pPr>
              <w:pStyle w:val="BodyText"/>
              <w:ind w:left="142"/>
              <w:jc w:val="center"/>
              <w:rPr>
                <w:ins w:id="228" w:author="Hilary Priest" w:date="2018-10-03T09:35:00Z"/>
                <w:rFonts w:ascii="Gill Sans MT" w:hAnsi="Gill Sans MT" w:cs="Arial"/>
                <w:b/>
                <w:sz w:val="40"/>
                <w:szCs w:val="40"/>
              </w:rPr>
            </w:pPr>
          </w:p>
          <w:p w14:paraId="03EF1E89" w14:textId="77777777" w:rsidR="00B62758" w:rsidRPr="00B62758" w:rsidRDefault="00B62758" w:rsidP="000641CE">
            <w:pPr>
              <w:pStyle w:val="BodyText"/>
              <w:ind w:left="142"/>
              <w:jc w:val="center"/>
              <w:rPr>
                <w:rFonts w:ascii="Gill Sans MT" w:hAnsi="Gill Sans MT" w:cs="Arial"/>
                <w:b/>
                <w:sz w:val="40"/>
                <w:szCs w:val="40"/>
                <w:rPrChange w:id="229" w:author="Hilary Priest" w:date="2018-10-03T09:33:00Z">
                  <w:rPr>
                    <w:rFonts w:ascii="Arial" w:hAnsi="Arial" w:cs="Arial"/>
                    <w:b/>
                    <w:sz w:val="40"/>
                    <w:szCs w:val="40"/>
                  </w:rPr>
                </w:rPrChange>
              </w:rPr>
            </w:pPr>
          </w:p>
          <w:p w14:paraId="3772E554" w14:textId="77777777" w:rsidR="000B0076" w:rsidRPr="00B62758" w:rsidRDefault="000B0076" w:rsidP="008229EC">
            <w:pPr>
              <w:pStyle w:val="BodyText"/>
              <w:ind w:left="142"/>
              <w:jc w:val="center"/>
              <w:rPr>
                <w:rFonts w:ascii="Gill Sans MT" w:hAnsi="Gill Sans MT" w:cs="Arial"/>
                <w:sz w:val="22"/>
                <w:szCs w:val="22"/>
                <w:rPrChange w:id="230" w:author="Hilary Priest" w:date="2018-10-03T09:33:00Z">
                  <w:rPr>
                    <w:rFonts w:ascii="Arial" w:hAnsi="Arial" w:cs="Arial"/>
                    <w:sz w:val="22"/>
                    <w:szCs w:val="22"/>
                  </w:rPr>
                </w:rPrChange>
              </w:rPr>
            </w:pPr>
          </w:p>
        </w:tc>
      </w:tr>
      <w:tr w:rsidR="000B0076" w:rsidRPr="00B62758" w14:paraId="49B16E98" w14:textId="77777777" w:rsidTr="00BE1809">
        <w:trPr>
          <w:trHeight w:val="284"/>
        </w:trPr>
        <w:tc>
          <w:tcPr>
            <w:tcW w:w="557" w:type="pct"/>
          </w:tcPr>
          <w:p w14:paraId="2ABC4A5A" w14:textId="4F6B925A" w:rsidR="000B0076" w:rsidRPr="00B62758" w:rsidRDefault="000B0076" w:rsidP="00D14DE6">
            <w:pPr>
              <w:pStyle w:val="BodyText"/>
              <w:rPr>
                <w:rFonts w:ascii="Gill Sans MT" w:hAnsi="Gill Sans MT" w:cs="Arial"/>
                <w:sz w:val="22"/>
                <w:szCs w:val="22"/>
                <w:rPrChange w:id="231" w:author="Hilary Priest" w:date="2018-10-03T09:33:00Z">
                  <w:rPr>
                    <w:rFonts w:ascii="Arial" w:hAnsi="Arial" w:cs="Arial"/>
                    <w:sz w:val="22"/>
                    <w:szCs w:val="22"/>
                  </w:rPr>
                </w:rPrChange>
              </w:rPr>
            </w:pPr>
            <w:r w:rsidRPr="00B62758">
              <w:rPr>
                <w:rFonts w:ascii="Gill Sans MT" w:hAnsi="Gill Sans MT" w:cs="Arial"/>
                <w:sz w:val="22"/>
                <w:szCs w:val="22"/>
                <w:rPrChange w:id="232" w:author="Hilary Priest" w:date="2018-10-03T09:33:00Z">
                  <w:rPr>
                    <w:rFonts w:ascii="Arial" w:hAnsi="Arial" w:cs="Arial"/>
                    <w:sz w:val="22"/>
                    <w:szCs w:val="22"/>
                  </w:rPr>
                </w:rPrChange>
              </w:rPr>
              <w:t>Section</w:t>
            </w:r>
          </w:p>
        </w:tc>
        <w:tc>
          <w:tcPr>
            <w:tcW w:w="3928" w:type="pct"/>
          </w:tcPr>
          <w:p w14:paraId="35478AEE" w14:textId="77777777" w:rsidR="000B0076" w:rsidRPr="00B62758" w:rsidRDefault="000B0076" w:rsidP="00D14DE6">
            <w:pPr>
              <w:pStyle w:val="BodyText"/>
              <w:jc w:val="center"/>
              <w:rPr>
                <w:rFonts w:ascii="Gill Sans MT" w:hAnsi="Gill Sans MT" w:cs="Arial"/>
                <w:b/>
                <w:sz w:val="22"/>
                <w:szCs w:val="22"/>
                <w:rPrChange w:id="233" w:author="Hilary Priest" w:date="2018-10-03T09:33:00Z">
                  <w:rPr>
                    <w:rFonts w:ascii="Arial" w:hAnsi="Arial" w:cs="Arial"/>
                    <w:b/>
                    <w:sz w:val="22"/>
                    <w:szCs w:val="22"/>
                  </w:rPr>
                </w:rPrChange>
              </w:rPr>
            </w:pPr>
            <w:r w:rsidRPr="00B62758">
              <w:rPr>
                <w:rFonts w:ascii="Gill Sans MT" w:hAnsi="Gill Sans MT" w:cs="Arial"/>
                <w:b/>
                <w:sz w:val="22"/>
                <w:szCs w:val="22"/>
                <w:rPrChange w:id="234" w:author="Hilary Priest" w:date="2018-10-03T09:33:00Z">
                  <w:rPr>
                    <w:rFonts w:ascii="Arial" w:hAnsi="Arial" w:cs="Arial"/>
                    <w:b/>
                    <w:sz w:val="22"/>
                    <w:szCs w:val="22"/>
                  </w:rPr>
                </w:rPrChange>
              </w:rPr>
              <w:t>Contents</w:t>
            </w:r>
          </w:p>
          <w:p w14:paraId="12789AC6" w14:textId="77777777" w:rsidR="000B0076" w:rsidRPr="00B62758" w:rsidRDefault="000B0076" w:rsidP="00D14DE6">
            <w:pPr>
              <w:pStyle w:val="BodyText"/>
              <w:rPr>
                <w:rFonts w:ascii="Gill Sans MT" w:hAnsi="Gill Sans MT" w:cs="Arial"/>
                <w:sz w:val="22"/>
                <w:szCs w:val="22"/>
                <w:rPrChange w:id="235" w:author="Hilary Priest" w:date="2018-10-03T09:33:00Z">
                  <w:rPr>
                    <w:rFonts w:ascii="Arial" w:hAnsi="Arial" w:cs="Arial"/>
                    <w:sz w:val="22"/>
                    <w:szCs w:val="22"/>
                  </w:rPr>
                </w:rPrChange>
              </w:rPr>
            </w:pPr>
          </w:p>
        </w:tc>
        <w:tc>
          <w:tcPr>
            <w:tcW w:w="515" w:type="pct"/>
          </w:tcPr>
          <w:p w14:paraId="6F0D251E" w14:textId="77777777" w:rsidR="000B0076" w:rsidRPr="00B62758" w:rsidRDefault="000B0076" w:rsidP="00D14DE6">
            <w:pPr>
              <w:pStyle w:val="BodyText"/>
              <w:rPr>
                <w:rFonts w:ascii="Gill Sans MT" w:hAnsi="Gill Sans MT" w:cs="Arial"/>
                <w:sz w:val="22"/>
                <w:szCs w:val="22"/>
                <w:rPrChange w:id="236" w:author="Hilary Priest" w:date="2018-10-03T09:33:00Z">
                  <w:rPr>
                    <w:rFonts w:ascii="Arial" w:hAnsi="Arial" w:cs="Arial"/>
                    <w:sz w:val="22"/>
                    <w:szCs w:val="22"/>
                  </w:rPr>
                </w:rPrChange>
              </w:rPr>
            </w:pPr>
            <w:r w:rsidRPr="00B62758">
              <w:rPr>
                <w:rFonts w:ascii="Gill Sans MT" w:hAnsi="Gill Sans MT" w:cs="Arial"/>
                <w:sz w:val="22"/>
                <w:szCs w:val="22"/>
                <w:rPrChange w:id="237" w:author="Hilary Priest" w:date="2018-10-03T09:33:00Z">
                  <w:rPr>
                    <w:rFonts w:ascii="Arial" w:hAnsi="Arial" w:cs="Arial"/>
                    <w:sz w:val="22"/>
                    <w:szCs w:val="22"/>
                  </w:rPr>
                </w:rPrChange>
              </w:rPr>
              <w:t>Page</w:t>
            </w:r>
          </w:p>
        </w:tc>
      </w:tr>
      <w:tr w:rsidR="000B0076" w:rsidRPr="00B62758" w14:paraId="604F7FFA" w14:textId="77777777" w:rsidTr="00BE1809">
        <w:trPr>
          <w:trHeight w:val="284"/>
        </w:trPr>
        <w:tc>
          <w:tcPr>
            <w:tcW w:w="4485" w:type="pct"/>
            <w:gridSpan w:val="2"/>
          </w:tcPr>
          <w:p w14:paraId="78E826E2" w14:textId="77777777" w:rsidR="000B0076" w:rsidRPr="00B62758" w:rsidRDefault="000B0076" w:rsidP="000331E3">
            <w:pPr>
              <w:pStyle w:val="BodyText"/>
              <w:rPr>
                <w:rFonts w:ascii="Gill Sans MT" w:hAnsi="Gill Sans MT" w:cs="Arial"/>
                <w:sz w:val="22"/>
                <w:szCs w:val="22"/>
                <w:rPrChange w:id="238" w:author="Hilary Priest" w:date="2018-10-03T09:33:00Z">
                  <w:rPr>
                    <w:rFonts w:ascii="Arial" w:hAnsi="Arial" w:cs="Arial"/>
                    <w:sz w:val="22"/>
                    <w:szCs w:val="22"/>
                  </w:rPr>
                </w:rPrChange>
              </w:rPr>
            </w:pPr>
            <w:r w:rsidRPr="00B62758">
              <w:rPr>
                <w:rFonts w:ascii="Gill Sans MT" w:hAnsi="Gill Sans MT" w:cs="Arial"/>
                <w:b/>
                <w:sz w:val="22"/>
                <w:szCs w:val="22"/>
                <w:rPrChange w:id="239" w:author="Hilary Priest" w:date="2018-10-03T09:33:00Z">
                  <w:rPr>
                    <w:rFonts w:ascii="Arial" w:hAnsi="Arial" w:cs="Arial"/>
                    <w:b/>
                    <w:sz w:val="22"/>
                    <w:szCs w:val="22"/>
                  </w:rPr>
                </w:rPrChange>
              </w:rPr>
              <w:t xml:space="preserve">Description of </w:t>
            </w:r>
            <w:r w:rsidR="00017657" w:rsidRPr="00B62758">
              <w:rPr>
                <w:rFonts w:ascii="Gill Sans MT" w:hAnsi="Gill Sans MT" w:cs="Arial"/>
                <w:b/>
                <w:sz w:val="22"/>
                <w:szCs w:val="22"/>
                <w:rPrChange w:id="240" w:author="Hilary Priest" w:date="2018-10-03T09:33:00Z">
                  <w:rPr>
                    <w:rFonts w:ascii="Arial" w:hAnsi="Arial" w:cs="Arial"/>
                    <w:b/>
                    <w:sz w:val="22"/>
                    <w:szCs w:val="22"/>
                  </w:rPr>
                </w:rPrChange>
              </w:rPr>
              <w:t xml:space="preserve">this </w:t>
            </w:r>
            <w:r w:rsidR="000331E3" w:rsidRPr="00B62758">
              <w:rPr>
                <w:rFonts w:ascii="Gill Sans MT" w:hAnsi="Gill Sans MT" w:cs="Arial"/>
                <w:b/>
                <w:sz w:val="22"/>
                <w:szCs w:val="22"/>
                <w:rPrChange w:id="241" w:author="Hilary Priest" w:date="2018-10-03T09:33:00Z">
                  <w:rPr>
                    <w:rFonts w:ascii="Arial" w:hAnsi="Arial" w:cs="Arial"/>
                    <w:b/>
                    <w:sz w:val="22"/>
                    <w:szCs w:val="22"/>
                  </w:rPr>
                </w:rPrChange>
              </w:rPr>
              <w:t>Policy</w:t>
            </w:r>
          </w:p>
        </w:tc>
        <w:tc>
          <w:tcPr>
            <w:tcW w:w="515" w:type="pct"/>
          </w:tcPr>
          <w:p w14:paraId="352500F7" w14:textId="77777777" w:rsidR="000B0076" w:rsidRPr="00B62758" w:rsidRDefault="000B0076" w:rsidP="00D14DE6">
            <w:pPr>
              <w:pStyle w:val="BodyText"/>
              <w:jc w:val="center"/>
              <w:rPr>
                <w:rFonts w:ascii="Gill Sans MT" w:hAnsi="Gill Sans MT" w:cs="Arial"/>
                <w:sz w:val="22"/>
                <w:szCs w:val="22"/>
                <w:rPrChange w:id="242" w:author="Hilary Priest" w:date="2018-10-03T09:33:00Z">
                  <w:rPr>
                    <w:rFonts w:ascii="Arial" w:hAnsi="Arial" w:cs="Arial"/>
                    <w:sz w:val="22"/>
                    <w:szCs w:val="22"/>
                  </w:rPr>
                </w:rPrChange>
              </w:rPr>
            </w:pPr>
            <w:r w:rsidRPr="00B62758">
              <w:rPr>
                <w:rFonts w:ascii="Gill Sans MT" w:hAnsi="Gill Sans MT" w:cs="Arial"/>
                <w:sz w:val="22"/>
                <w:szCs w:val="22"/>
                <w:rPrChange w:id="243" w:author="Hilary Priest" w:date="2018-10-03T09:33:00Z">
                  <w:rPr>
                    <w:rFonts w:ascii="Arial" w:hAnsi="Arial" w:cs="Arial"/>
                    <w:sz w:val="22"/>
                    <w:szCs w:val="22"/>
                  </w:rPr>
                </w:rPrChange>
              </w:rPr>
              <w:t>1</w:t>
            </w:r>
          </w:p>
        </w:tc>
      </w:tr>
      <w:tr w:rsidR="000B0076" w:rsidRPr="00B62758" w14:paraId="65A75E77" w14:textId="77777777" w:rsidTr="00BE1809">
        <w:trPr>
          <w:trHeight w:val="284"/>
        </w:trPr>
        <w:tc>
          <w:tcPr>
            <w:tcW w:w="5000" w:type="pct"/>
            <w:gridSpan w:val="3"/>
          </w:tcPr>
          <w:p w14:paraId="3B0E8782" w14:textId="77777777" w:rsidR="000B0076" w:rsidRPr="00B62758" w:rsidRDefault="000B0076" w:rsidP="00D14DE6">
            <w:pPr>
              <w:pStyle w:val="BodyText"/>
              <w:jc w:val="center"/>
              <w:rPr>
                <w:rFonts w:ascii="Gill Sans MT" w:hAnsi="Gill Sans MT" w:cs="Arial"/>
                <w:sz w:val="22"/>
                <w:szCs w:val="22"/>
                <w:rPrChange w:id="244" w:author="Hilary Priest" w:date="2018-10-03T09:33:00Z">
                  <w:rPr>
                    <w:rFonts w:ascii="Arial" w:hAnsi="Arial" w:cs="Arial"/>
                    <w:sz w:val="22"/>
                    <w:szCs w:val="22"/>
                  </w:rPr>
                </w:rPrChange>
              </w:rPr>
            </w:pPr>
          </w:p>
        </w:tc>
      </w:tr>
      <w:tr w:rsidR="000B0076" w:rsidRPr="00B62758" w14:paraId="35C02376" w14:textId="77777777" w:rsidTr="00BE1809">
        <w:trPr>
          <w:trHeight w:val="284"/>
        </w:trPr>
        <w:tc>
          <w:tcPr>
            <w:tcW w:w="557" w:type="pct"/>
          </w:tcPr>
          <w:p w14:paraId="7F4BE9DE" w14:textId="77777777" w:rsidR="000B0076" w:rsidRPr="00B62758" w:rsidRDefault="000B0076" w:rsidP="00D14DE6">
            <w:pPr>
              <w:pStyle w:val="BodyText"/>
              <w:rPr>
                <w:rFonts w:ascii="Gill Sans MT" w:hAnsi="Gill Sans MT" w:cs="Arial"/>
                <w:sz w:val="22"/>
                <w:szCs w:val="22"/>
                <w:rPrChange w:id="245" w:author="Hilary Priest" w:date="2018-10-03T09:33:00Z">
                  <w:rPr>
                    <w:rFonts w:ascii="Arial" w:hAnsi="Arial" w:cs="Arial"/>
                    <w:sz w:val="22"/>
                    <w:szCs w:val="22"/>
                  </w:rPr>
                </w:rPrChange>
              </w:rPr>
            </w:pPr>
            <w:r w:rsidRPr="00B62758">
              <w:rPr>
                <w:rFonts w:ascii="Gill Sans MT" w:hAnsi="Gill Sans MT" w:cs="Arial"/>
                <w:sz w:val="22"/>
                <w:szCs w:val="22"/>
                <w:rPrChange w:id="246" w:author="Hilary Priest" w:date="2018-10-03T09:33:00Z">
                  <w:rPr>
                    <w:rFonts w:ascii="Arial" w:hAnsi="Arial" w:cs="Arial"/>
                    <w:sz w:val="22"/>
                    <w:szCs w:val="22"/>
                  </w:rPr>
                </w:rPrChange>
              </w:rPr>
              <w:t>1</w:t>
            </w:r>
          </w:p>
        </w:tc>
        <w:tc>
          <w:tcPr>
            <w:tcW w:w="3928" w:type="pct"/>
          </w:tcPr>
          <w:p w14:paraId="1AB25D77" w14:textId="77777777" w:rsidR="000B0076" w:rsidRPr="00B62758" w:rsidRDefault="000B627C" w:rsidP="00D14DE6">
            <w:pPr>
              <w:pStyle w:val="BodyText"/>
              <w:rPr>
                <w:rFonts w:ascii="Gill Sans MT" w:hAnsi="Gill Sans MT" w:cs="Arial"/>
                <w:sz w:val="22"/>
                <w:szCs w:val="22"/>
                <w:rPrChange w:id="247" w:author="Hilary Priest" w:date="2018-10-03T09:33:00Z">
                  <w:rPr>
                    <w:rFonts w:ascii="Arial" w:hAnsi="Arial" w:cs="Arial"/>
                    <w:sz w:val="22"/>
                    <w:szCs w:val="22"/>
                  </w:rPr>
                </w:rPrChange>
              </w:rPr>
            </w:pPr>
            <w:r w:rsidRPr="00B62758">
              <w:rPr>
                <w:rFonts w:ascii="Gill Sans MT" w:hAnsi="Gill Sans MT" w:cs="Arial"/>
                <w:sz w:val="22"/>
                <w:szCs w:val="22"/>
                <w:rPrChange w:id="248" w:author="Hilary Priest" w:date="2018-10-03T09:33:00Z">
                  <w:rPr>
                    <w:rFonts w:ascii="Arial" w:hAnsi="Arial" w:cs="Arial"/>
                    <w:sz w:val="22"/>
                    <w:szCs w:val="22"/>
                  </w:rPr>
                </w:rPrChange>
              </w:rPr>
              <w:t>Equality and Safeguarding Statements</w:t>
            </w:r>
          </w:p>
        </w:tc>
        <w:tc>
          <w:tcPr>
            <w:tcW w:w="515" w:type="pct"/>
          </w:tcPr>
          <w:p w14:paraId="31DCEB89" w14:textId="77777777" w:rsidR="000B0076" w:rsidRPr="00B62758" w:rsidRDefault="005B3E6D" w:rsidP="00D14DE6">
            <w:pPr>
              <w:pStyle w:val="BodyText"/>
              <w:jc w:val="center"/>
              <w:rPr>
                <w:rFonts w:ascii="Gill Sans MT" w:hAnsi="Gill Sans MT" w:cs="Arial"/>
                <w:sz w:val="22"/>
                <w:szCs w:val="22"/>
                <w:rPrChange w:id="249" w:author="Hilary Priest" w:date="2018-10-03T09:33:00Z">
                  <w:rPr>
                    <w:rFonts w:ascii="Arial" w:hAnsi="Arial" w:cs="Arial"/>
                    <w:sz w:val="22"/>
                    <w:szCs w:val="22"/>
                  </w:rPr>
                </w:rPrChange>
              </w:rPr>
            </w:pPr>
            <w:r w:rsidRPr="00B62758">
              <w:rPr>
                <w:rFonts w:ascii="Gill Sans MT" w:hAnsi="Gill Sans MT" w:cs="Arial"/>
                <w:sz w:val="22"/>
                <w:szCs w:val="22"/>
                <w:rPrChange w:id="250" w:author="Hilary Priest" w:date="2018-10-03T09:33:00Z">
                  <w:rPr>
                    <w:rFonts w:ascii="Arial" w:hAnsi="Arial" w:cs="Arial"/>
                    <w:sz w:val="22"/>
                    <w:szCs w:val="22"/>
                  </w:rPr>
                </w:rPrChange>
              </w:rPr>
              <w:t>3</w:t>
            </w:r>
          </w:p>
        </w:tc>
      </w:tr>
      <w:tr w:rsidR="000B0076" w:rsidRPr="00B62758" w14:paraId="7E54E09B" w14:textId="77777777" w:rsidTr="00BE1809">
        <w:trPr>
          <w:trHeight w:val="284"/>
        </w:trPr>
        <w:tc>
          <w:tcPr>
            <w:tcW w:w="557" w:type="pct"/>
          </w:tcPr>
          <w:p w14:paraId="6BD92265" w14:textId="77777777" w:rsidR="000B0076" w:rsidRPr="00B62758" w:rsidRDefault="000B0076" w:rsidP="00D14DE6">
            <w:pPr>
              <w:pStyle w:val="BodyText"/>
              <w:rPr>
                <w:rFonts w:ascii="Gill Sans MT" w:hAnsi="Gill Sans MT" w:cs="Arial"/>
                <w:sz w:val="22"/>
                <w:szCs w:val="22"/>
                <w:rPrChange w:id="251" w:author="Hilary Priest" w:date="2018-10-03T09:33:00Z">
                  <w:rPr>
                    <w:rFonts w:ascii="Arial" w:hAnsi="Arial" w:cs="Arial"/>
                    <w:sz w:val="22"/>
                    <w:szCs w:val="22"/>
                  </w:rPr>
                </w:rPrChange>
              </w:rPr>
            </w:pPr>
            <w:r w:rsidRPr="00B62758">
              <w:rPr>
                <w:rFonts w:ascii="Gill Sans MT" w:hAnsi="Gill Sans MT" w:cs="Arial"/>
                <w:sz w:val="22"/>
                <w:szCs w:val="22"/>
                <w:rPrChange w:id="252" w:author="Hilary Priest" w:date="2018-10-03T09:33:00Z">
                  <w:rPr>
                    <w:rFonts w:ascii="Arial" w:hAnsi="Arial" w:cs="Arial"/>
                    <w:sz w:val="22"/>
                    <w:szCs w:val="22"/>
                  </w:rPr>
                </w:rPrChange>
              </w:rPr>
              <w:t>2</w:t>
            </w:r>
          </w:p>
        </w:tc>
        <w:tc>
          <w:tcPr>
            <w:tcW w:w="3928" w:type="pct"/>
          </w:tcPr>
          <w:p w14:paraId="3DBB5648" w14:textId="77777777" w:rsidR="000B0076" w:rsidRPr="00B62758" w:rsidRDefault="000331E3" w:rsidP="000331E3">
            <w:pPr>
              <w:pStyle w:val="BodyText"/>
              <w:rPr>
                <w:rFonts w:ascii="Gill Sans MT" w:hAnsi="Gill Sans MT" w:cs="Arial"/>
                <w:sz w:val="22"/>
                <w:szCs w:val="22"/>
                <w:rPrChange w:id="253" w:author="Hilary Priest" w:date="2018-10-03T09:33:00Z">
                  <w:rPr>
                    <w:rFonts w:ascii="Arial" w:hAnsi="Arial" w:cs="Arial"/>
                    <w:sz w:val="22"/>
                    <w:szCs w:val="22"/>
                  </w:rPr>
                </w:rPrChange>
              </w:rPr>
            </w:pPr>
            <w:r w:rsidRPr="00B62758">
              <w:rPr>
                <w:rFonts w:ascii="Gill Sans MT" w:hAnsi="Gill Sans MT" w:cs="Arial"/>
                <w:sz w:val="22"/>
                <w:szCs w:val="22"/>
                <w:rPrChange w:id="254" w:author="Hilary Priest" w:date="2018-10-03T09:33:00Z">
                  <w:rPr>
                    <w:rFonts w:ascii="Arial" w:hAnsi="Arial" w:cs="Arial"/>
                    <w:sz w:val="22"/>
                    <w:szCs w:val="22"/>
                  </w:rPr>
                </w:rPrChange>
              </w:rPr>
              <w:t>Introduction</w:t>
            </w:r>
          </w:p>
        </w:tc>
        <w:tc>
          <w:tcPr>
            <w:tcW w:w="515" w:type="pct"/>
          </w:tcPr>
          <w:p w14:paraId="18C5059D" w14:textId="77777777" w:rsidR="000B0076" w:rsidRPr="00B62758" w:rsidRDefault="005B3E6D" w:rsidP="00D14DE6">
            <w:pPr>
              <w:pStyle w:val="BodyText"/>
              <w:jc w:val="center"/>
              <w:rPr>
                <w:rFonts w:ascii="Gill Sans MT" w:hAnsi="Gill Sans MT" w:cs="Arial"/>
                <w:sz w:val="22"/>
                <w:szCs w:val="22"/>
                <w:rPrChange w:id="255" w:author="Hilary Priest" w:date="2018-10-03T09:33:00Z">
                  <w:rPr>
                    <w:rFonts w:ascii="Arial" w:hAnsi="Arial" w:cs="Arial"/>
                    <w:sz w:val="22"/>
                    <w:szCs w:val="22"/>
                  </w:rPr>
                </w:rPrChange>
              </w:rPr>
            </w:pPr>
            <w:r w:rsidRPr="00B62758">
              <w:rPr>
                <w:rFonts w:ascii="Gill Sans MT" w:hAnsi="Gill Sans MT" w:cs="Arial"/>
                <w:sz w:val="22"/>
                <w:szCs w:val="22"/>
                <w:rPrChange w:id="256" w:author="Hilary Priest" w:date="2018-10-03T09:33:00Z">
                  <w:rPr>
                    <w:rFonts w:ascii="Arial" w:hAnsi="Arial" w:cs="Arial"/>
                    <w:sz w:val="22"/>
                    <w:szCs w:val="22"/>
                  </w:rPr>
                </w:rPrChange>
              </w:rPr>
              <w:t>3</w:t>
            </w:r>
          </w:p>
        </w:tc>
      </w:tr>
      <w:tr w:rsidR="000B0076" w:rsidRPr="00B62758" w14:paraId="4192BC84" w14:textId="77777777" w:rsidTr="00BE1809">
        <w:trPr>
          <w:trHeight w:val="284"/>
        </w:trPr>
        <w:tc>
          <w:tcPr>
            <w:tcW w:w="557" w:type="pct"/>
          </w:tcPr>
          <w:p w14:paraId="4F23CB2C" w14:textId="77777777" w:rsidR="000B0076" w:rsidRPr="00B62758" w:rsidRDefault="000B0076" w:rsidP="00D14DE6">
            <w:pPr>
              <w:pStyle w:val="BodyText"/>
              <w:rPr>
                <w:rFonts w:ascii="Gill Sans MT" w:hAnsi="Gill Sans MT" w:cs="Arial"/>
                <w:sz w:val="22"/>
                <w:szCs w:val="22"/>
                <w:rPrChange w:id="257" w:author="Hilary Priest" w:date="2018-10-03T09:33:00Z">
                  <w:rPr>
                    <w:rFonts w:ascii="Arial" w:hAnsi="Arial" w:cs="Arial"/>
                    <w:sz w:val="22"/>
                    <w:szCs w:val="22"/>
                  </w:rPr>
                </w:rPrChange>
              </w:rPr>
            </w:pPr>
            <w:r w:rsidRPr="00B62758">
              <w:rPr>
                <w:rFonts w:ascii="Gill Sans MT" w:hAnsi="Gill Sans MT" w:cs="Arial"/>
                <w:sz w:val="22"/>
                <w:szCs w:val="22"/>
                <w:rPrChange w:id="258" w:author="Hilary Priest" w:date="2018-10-03T09:33:00Z">
                  <w:rPr>
                    <w:rFonts w:ascii="Arial" w:hAnsi="Arial" w:cs="Arial"/>
                    <w:sz w:val="22"/>
                    <w:szCs w:val="22"/>
                  </w:rPr>
                </w:rPrChange>
              </w:rPr>
              <w:t>3</w:t>
            </w:r>
          </w:p>
        </w:tc>
        <w:tc>
          <w:tcPr>
            <w:tcW w:w="3928" w:type="pct"/>
          </w:tcPr>
          <w:p w14:paraId="72AB0340" w14:textId="77777777" w:rsidR="000B0076" w:rsidRPr="00B62758" w:rsidRDefault="005B3E6D" w:rsidP="003B7311">
            <w:pPr>
              <w:pStyle w:val="BodyText"/>
              <w:rPr>
                <w:rFonts w:ascii="Gill Sans MT" w:hAnsi="Gill Sans MT" w:cs="Arial"/>
                <w:sz w:val="22"/>
                <w:szCs w:val="22"/>
                <w:rPrChange w:id="259" w:author="Hilary Priest" w:date="2018-10-03T09:33:00Z">
                  <w:rPr>
                    <w:rFonts w:ascii="Arial" w:hAnsi="Arial" w:cs="Arial"/>
                    <w:sz w:val="22"/>
                    <w:szCs w:val="22"/>
                  </w:rPr>
                </w:rPrChange>
              </w:rPr>
            </w:pPr>
            <w:r w:rsidRPr="00B62758">
              <w:rPr>
                <w:rFonts w:ascii="Gill Sans MT" w:hAnsi="Gill Sans MT" w:cs="Arial"/>
                <w:sz w:val="22"/>
                <w:szCs w:val="22"/>
                <w:rPrChange w:id="260" w:author="Hilary Priest" w:date="2018-10-03T09:33:00Z">
                  <w:rPr>
                    <w:rFonts w:ascii="Arial" w:hAnsi="Arial" w:cs="Arial"/>
                    <w:sz w:val="22"/>
                    <w:szCs w:val="22"/>
                  </w:rPr>
                </w:rPrChange>
              </w:rPr>
              <w:t>Responsibilities</w:t>
            </w:r>
          </w:p>
        </w:tc>
        <w:tc>
          <w:tcPr>
            <w:tcW w:w="515" w:type="pct"/>
          </w:tcPr>
          <w:p w14:paraId="5743762B" w14:textId="77777777" w:rsidR="000B0076" w:rsidRPr="00B62758" w:rsidRDefault="005B3E6D" w:rsidP="00D14DE6">
            <w:pPr>
              <w:pStyle w:val="BodyText"/>
              <w:jc w:val="center"/>
              <w:rPr>
                <w:rFonts w:ascii="Gill Sans MT" w:hAnsi="Gill Sans MT" w:cs="Arial"/>
                <w:sz w:val="22"/>
                <w:szCs w:val="22"/>
                <w:rPrChange w:id="261" w:author="Hilary Priest" w:date="2018-10-03T09:33:00Z">
                  <w:rPr>
                    <w:rFonts w:ascii="Arial" w:hAnsi="Arial" w:cs="Arial"/>
                    <w:sz w:val="22"/>
                    <w:szCs w:val="22"/>
                  </w:rPr>
                </w:rPrChange>
              </w:rPr>
            </w:pPr>
            <w:r w:rsidRPr="00B62758">
              <w:rPr>
                <w:rFonts w:ascii="Gill Sans MT" w:hAnsi="Gill Sans MT" w:cs="Arial"/>
                <w:sz w:val="22"/>
                <w:szCs w:val="22"/>
                <w:rPrChange w:id="262" w:author="Hilary Priest" w:date="2018-10-03T09:33:00Z">
                  <w:rPr>
                    <w:rFonts w:ascii="Arial" w:hAnsi="Arial" w:cs="Arial"/>
                    <w:sz w:val="22"/>
                    <w:szCs w:val="22"/>
                  </w:rPr>
                </w:rPrChange>
              </w:rPr>
              <w:t>3</w:t>
            </w:r>
          </w:p>
        </w:tc>
      </w:tr>
      <w:tr w:rsidR="00521BE5" w:rsidRPr="00B62758" w14:paraId="4F15DA42" w14:textId="77777777" w:rsidTr="00BE1809">
        <w:trPr>
          <w:trHeight w:val="284"/>
        </w:trPr>
        <w:tc>
          <w:tcPr>
            <w:tcW w:w="557" w:type="pct"/>
          </w:tcPr>
          <w:p w14:paraId="1AA67C30" w14:textId="77777777" w:rsidR="00521BE5" w:rsidRPr="00B62758" w:rsidRDefault="005B3E6D" w:rsidP="00D14DE6">
            <w:pPr>
              <w:pStyle w:val="BodyText"/>
              <w:rPr>
                <w:rFonts w:ascii="Gill Sans MT" w:hAnsi="Gill Sans MT" w:cs="Arial"/>
                <w:sz w:val="22"/>
                <w:szCs w:val="22"/>
                <w:rPrChange w:id="263" w:author="Hilary Priest" w:date="2018-10-03T09:33:00Z">
                  <w:rPr>
                    <w:rFonts w:ascii="Arial" w:hAnsi="Arial" w:cs="Arial"/>
                    <w:sz w:val="22"/>
                    <w:szCs w:val="22"/>
                  </w:rPr>
                </w:rPrChange>
              </w:rPr>
            </w:pPr>
            <w:r w:rsidRPr="00B62758">
              <w:rPr>
                <w:rFonts w:ascii="Gill Sans MT" w:hAnsi="Gill Sans MT" w:cs="Arial"/>
                <w:sz w:val="22"/>
                <w:szCs w:val="22"/>
                <w:rPrChange w:id="264" w:author="Hilary Priest" w:date="2018-10-03T09:33:00Z">
                  <w:rPr>
                    <w:rFonts w:ascii="Arial" w:hAnsi="Arial" w:cs="Arial"/>
                    <w:sz w:val="22"/>
                    <w:szCs w:val="22"/>
                  </w:rPr>
                </w:rPrChange>
              </w:rPr>
              <w:t>4</w:t>
            </w:r>
          </w:p>
        </w:tc>
        <w:tc>
          <w:tcPr>
            <w:tcW w:w="3928" w:type="pct"/>
          </w:tcPr>
          <w:p w14:paraId="0BE8ECB5" w14:textId="77777777" w:rsidR="00521BE5" w:rsidRPr="00B62758" w:rsidRDefault="005B3E6D" w:rsidP="00D14DE6">
            <w:pPr>
              <w:pStyle w:val="BodyText"/>
              <w:rPr>
                <w:rFonts w:ascii="Gill Sans MT" w:hAnsi="Gill Sans MT" w:cs="Arial"/>
                <w:sz w:val="22"/>
                <w:szCs w:val="22"/>
                <w:rPrChange w:id="265" w:author="Hilary Priest" w:date="2018-10-03T09:33:00Z">
                  <w:rPr>
                    <w:rFonts w:ascii="Arial" w:hAnsi="Arial" w:cs="Arial"/>
                    <w:sz w:val="22"/>
                    <w:szCs w:val="22"/>
                  </w:rPr>
                </w:rPrChange>
              </w:rPr>
            </w:pPr>
            <w:r w:rsidRPr="00B62758">
              <w:rPr>
                <w:rFonts w:ascii="Gill Sans MT" w:hAnsi="Gill Sans MT" w:cs="Arial"/>
                <w:sz w:val="22"/>
                <w:szCs w:val="22"/>
                <w:rPrChange w:id="266" w:author="Hilary Priest" w:date="2018-10-03T09:33:00Z">
                  <w:rPr>
                    <w:rFonts w:ascii="Arial" w:hAnsi="Arial" w:cs="Arial"/>
                    <w:sz w:val="22"/>
                    <w:szCs w:val="22"/>
                  </w:rPr>
                </w:rPrChange>
              </w:rPr>
              <w:t>Policy Statement</w:t>
            </w:r>
          </w:p>
        </w:tc>
        <w:tc>
          <w:tcPr>
            <w:tcW w:w="515" w:type="pct"/>
          </w:tcPr>
          <w:p w14:paraId="424B1D85" w14:textId="77777777" w:rsidR="00521BE5" w:rsidRPr="00B62758" w:rsidRDefault="005B3E6D" w:rsidP="00D14DE6">
            <w:pPr>
              <w:pStyle w:val="BodyText"/>
              <w:jc w:val="center"/>
              <w:rPr>
                <w:rFonts w:ascii="Gill Sans MT" w:hAnsi="Gill Sans MT" w:cs="Arial"/>
                <w:sz w:val="22"/>
                <w:szCs w:val="22"/>
                <w:rPrChange w:id="267" w:author="Hilary Priest" w:date="2018-10-03T09:33:00Z">
                  <w:rPr>
                    <w:rFonts w:ascii="Arial" w:hAnsi="Arial" w:cs="Arial"/>
                    <w:sz w:val="22"/>
                    <w:szCs w:val="22"/>
                  </w:rPr>
                </w:rPrChange>
              </w:rPr>
            </w:pPr>
            <w:r w:rsidRPr="00B62758">
              <w:rPr>
                <w:rFonts w:ascii="Gill Sans MT" w:hAnsi="Gill Sans MT" w:cs="Arial"/>
                <w:sz w:val="22"/>
                <w:szCs w:val="22"/>
                <w:rPrChange w:id="268" w:author="Hilary Priest" w:date="2018-10-03T09:33:00Z">
                  <w:rPr>
                    <w:rFonts w:ascii="Arial" w:hAnsi="Arial" w:cs="Arial"/>
                    <w:sz w:val="22"/>
                    <w:szCs w:val="22"/>
                  </w:rPr>
                </w:rPrChange>
              </w:rPr>
              <w:t>3</w:t>
            </w:r>
          </w:p>
        </w:tc>
      </w:tr>
      <w:tr w:rsidR="00521BE5" w:rsidRPr="00B62758" w14:paraId="04FD7FDE" w14:textId="77777777" w:rsidTr="00BE1809">
        <w:trPr>
          <w:trHeight w:val="284"/>
        </w:trPr>
        <w:tc>
          <w:tcPr>
            <w:tcW w:w="557" w:type="pct"/>
          </w:tcPr>
          <w:p w14:paraId="11AA0CA6" w14:textId="77777777" w:rsidR="00521BE5" w:rsidRPr="00B62758" w:rsidRDefault="005B3E6D" w:rsidP="00D14DE6">
            <w:pPr>
              <w:pStyle w:val="BodyText"/>
              <w:rPr>
                <w:rFonts w:ascii="Gill Sans MT" w:hAnsi="Gill Sans MT" w:cs="Arial"/>
                <w:sz w:val="22"/>
                <w:szCs w:val="22"/>
                <w:rPrChange w:id="269" w:author="Hilary Priest" w:date="2018-10-03T09:33:00Z">
                  <w:rPr>
                    <w:rFonts w:ascii="Arial" w:hAnsi="Arial" w:cs="Arial"/>
                    <w:sz w:val="22"/>
                    <w:szCs w:val="22"/>
                  </w:rPr>
                </w:rPrChange>
              </w:rPr>
            </w:pPr>
            <w:r w:rsidRPr="00B62758">
              <w:rPr>
                <w:rFonts w:ascii="Gill Sans MT" w:hAnsi="Gill Sans MT" w:cs="Arial"/>
                <w:sz w:val="22"/>
                <w:szCs w:val="22"/>
                <w:rPrChange w:id="270" w:author="Hilary Priest" w:date="2018-10-03T09:33:00Z">
                  <w:rPr>
                    <w:rFonts w:ascii="Arial" w:hAnsi="Arial" w:cs="Arial"/>
                    <w:sz w:val="22"/>
                    <w:szCs w:val="22"/>
                  </w:rPr>
                </w:rPrChange>
              </w:rPr>
              <w:t>5</w:t>
            </w:r>
          </w:p>
        </w:tc>
        <w:tc>
          <w:tcPr>
            <w:tcW w:w="3928" w:type="pct"/>
          </w:tcPr>
          <w:p w14:paraId="35516CF4" w14:textId="77777777" w:rsidR="00521BE5" w:rsidRPr="00B62758" w:rsidRDefault="005B3E6D" w:rsidP="00521BE5">
            <w:pPr>
              <w:pStyle w:val="BodyText"/>
              <w:rPr>
                <w:rFonts w:ascii="Gill Sans MT" w:hAnsi="Gill Sans MT" w:cs="Arial"/>
                <w:sz w:val="22"/>
                <w:szCs w:val="22"/>
                <w:rPrChange w:id="271" w:author="Hilary Priest" w:date="2018-10-03T09:33:00Z">
                  <w:rPr>
                    <w:rFonts w:ascii="Arial" w:hAnsi="Arial" w:cs="Arial"/>
                    <w:sz w:val="22"/>
                    <w:szCs w:val="22"/>
                  </w:rPr>
                </w:rPrChange>
              </w:rPr>
            </w:pPr>
            <w:r w:rsidRPr="00B62758">
              <w:rPr>
                <w:rFonts w:ascii="Gill Sans MT" w:hAnsi="Gill Sans MT" w:cs="Arial"/>
                <w:sz w:val="22"/>
                <w:szCs w:val="22"/>
                <w:rPrChange w:id="272" w:author="Hilary Priest" w:date="2018-10-03T09:33:00Z">
                  <w:rPr>
                    <w:rFonts w:ascii="Arial" w:hAnsi="Arial" w:cs="Arial"/>
                    <w:sz w:val="22"/>
                    <w:szCs w:val="22"/>
                  </w:rPr>
                </w:rPrChange>
              </w:rPr>
              <w:t>Voluntary Contributions</w:t>
            </w:r>
          </w:p>
        </w:tc>
        <w:tc>
          <w:tcPr>
            <w:tcW w:w="515" w:type="pct"/>
          </w:tcPr>
          <w:p w14:paraId="57041999" w14:textId="77777777" w:rsidR="00521BE5" w:rsidRPr="00B62758" w:rsidRDefault="005B3E6D" w:rsidP="00D14DE6">
            <w:pPr>
              <w:pStyle w:val="BodyText"/>
              <w:jc w:val="center"/>
              <w:rPr>
                <w:rFonts w:ascii="Gill Sans MT" w:hAnsi="Gill Sans MT" w:cs="Arial"/>
                <w:sz w:val="22"/>
                <w:szCs w:val="22"/>
                <w:rPrChange w:id="273" w:author="Hilary Priest" w:date="2018-10-03T09:33:00Z">
                  <w:rPr>
                    <w:rFonts w:ascii="Arial" w:hAnsi="Arial" w:cs="Arial"/>
                    <w:sz w:val="22"/>
                    <w:szCs w:val="22"/>
                  </w:rPr>
                </w:rPrChange>
              </w:rPr>
            </w:pPr>
            <w:r w:rsidRPr="00B62758">
              <w:rPr>
                <w:rFonts w:ascii="Gill Sans MT" w:hAnsi="Gill Sans MT" w:cs="Arial"/>
                <w:sz w:val="22"/>
                <w:szCs w:val="22"/>
                <w:rPrChange w:id="274" w:author="Hilary Priest" w:date="2018-10-03T09:33:00Z">
                  <w:rPr>
                    <w:rFonts w:ascii="Arial" w:hAnsi="Arial" w:cs="Arial"/>
                    <w:sz w:val="22"/>
                    <w:szCs w:val="22"/>
                  </w:rPr>
                </w:rPrChange>
              </w:rPr>
              <w:t>3</w:t>
            </w:r>
          </w:p>
        </w:tc>
      </w:tr>
      <w:tr w:rsidR="00521BE5" w:rsidRPr="00B62758" w14:paraId="11DB849D" w14:textId="77777777" w:rsidTr="00BE1809">
        <w:trPr>
          <w:trHeight w:val="284"/>
        </w:trPr>
        <w:tc>
          <w:tcPr>
            <w:tcW w:w="557" w:type="pct"/>
          </w:tcPr>
          <w:p w14:paraId="44CBCEAD" w14:textId="77777777" w:rsidR="00521BE5" w:rsidRPr="00B62758" w:rsidRDefault="005B3E6D" w:rsidP="00D14DE6">
            <w:pPr>
              <w:pStyle w:val="BodyText"/>
              <w:rPr>
                <w:rFonts w:ascii="Gill Sans MT" w:hAnsi="Gill Sans MT" w:cs="Arial"/>
                <w:sz w:val="22"/>
                <w:szCs w:val="22"/>
                <w:rPrChange w:id="275" w:author="Hilary Priest" w:date="2018-10-03T09:33:00Z">
                  <w:rPr>
                    <w:rFonts w:ascii="Arial" w:hAnsi="Arial" w:cs="Arial"/>
                    <w:sz w:val="22"/>
                    <w:szCs w:val="22"/>
                  </w:rPr>
                </w:rPrChange>
              </w:rPr>
            </w:pPr>
            <w:r w:rsidRPr="00B62758">
              <w:rPr>
                <w:rFonts w:ascii="Gill Sans MT" w:hAnsi="Gill Sans MT" w:cs="Arial"/>
                <w:sz w:val="22"/>
                <w:szCs w:val="22"/>
                <w:rPrChange w:id="276" w:author="Hilary Priest" w:date="2018-10-03T09:33:00Z">
                  <w:rPr>
                    <w:rFonts w:ascii="Arial" w:hAnsi="Arial" w:cs="Arial"/>
                    <w:sz w:val="22"/>
                    <w:szCs w:val="22"/>
                  </w:rPr>
                </w:rPrChange>
              </w:rPr>
              <w:lastRenderedPageBreak/>
              <w:t>6</w:t>
            </w:r>
          </w:p>
        </w:tc>
        <w:tc>
          <w:tcPr>
            <w:tcW w:w="3928" w:type="pct"/>
          </w:tcPr>
          <w:p w14:paraId="26BD4B58" w14:textId="77777777" w:rsidR="00521BE5" w:rsidRPr="00B62758" w:rsidRDefault="005B3E6D" w:rsidP="005B3E6D">
            <w:pPr>
              <w:pStyle w:val="BodyText"/>
              <w:rPr>
                <w:rFonts w:ascii="Gill Sans MT" w:hAnsi="Gill Sans MT" w:cs="Arial"/>
                <w:sz w:val="22"/>
                <w:szCs w:val="22"/>
                <w:rPrChange w:id="277" w:author="Hilary Priest" w:date="2018-10-03T09:33:00Z">
                  <w:rPr>
                    <w:rFonts w:ascii="Arial" w:hAnsi="Arial" w:cs="Arial"/>
                    <w:sz w:val="22"/>
                    <w:szCs w:val="22"/>
                  </w:rPr>
                </w:rPrChange>
              </w:rPr>
            </w:pPr>
            <w:r w:rsidRPr="00B62758">
              <w:rPr>
                <w:rFonts w:ascii="Gill Sans MT" w:hAnsi="Gill Sans MT" w:cs="Arial"/>
                <w:sz w:val="22"/>
                <w:szCs w:val="22"/>
                <w:rPrChange w:id="278" w:author="Hilary Priest" w:date="2018-10-03T09:33:00Z">
                  <w:rPr>
                    <w:rFonts w:ascii="Arial" w:hAnsi="Arial" w:cs="Arial"/>
                    <w:sz w:val="22"/>
                    <w:szCs w:val="22"/>
                  </w:rPr>
                </w:rPrChange>
              </w:rPr>
              <w:t>Optional activities outside of the school day</w:t>
            </w:r>
          </w:p>
        </w:tc>
        <w:tc>
          <w:tcPr>
            <w:tcW w:w="515" w:type="pct"/>
          </w:tcPr>
          <w:p w14:paraId="3EF57276" w14:textId="77777777" w:rsidR="00521BE5" w:rsidRPr="00B62758" w:rsidRDefault="005B3E6D" w:rsidP="00D14DE6">
            <w:pPr>
              <w:pStyle w:val="BodyText"/>
              <w:jc w:val="center"/>
              <w:rPr>
                <w:rFonts w:ascii="Gill Sans MT" w:hAnsi="Gill Sans MT" w:cs="Arial"/>
                <w:sz w:val="22"/>
                <w:szCs w:val="22"/>
                <w:rPrChange w:id="279" w:author="Hilary Priest" w:date="2018-10-03T09:33:00Z">
                  <w:rPr>
                    <w:rFonts w:ascii="Arial" w:hAnsi="Arial" w:cs="Arial"/>
                    <w:sz w:val="22"/>
                    <w:szCs w:val="22"/>
                  </w:rPr>
                </w:rPrChange>
              </w:rPr>
            </w:pPr>
            <w:r w:rsidRPr="00B62758">
              <w:rPr>
                <w:rFonts w:ascii="Gill Sans MT" w:hAnsi="Gill Sans MT" w:cs="Arial"/>
                <w:sz w:val="22"/>
                <w:szCs w:val="22"/>
                <w:rPrChange w:id="280" w:author="Hilary Priest" w:date="2018-10-03T09:33:00Z">
                  <w:rPr>
                    <w:rFonts w:ascii="Arial" w:hAnsi="Arial" w:cs="Arial"/>
                    <w:sz w:val="22"/>
                    <w:szCs w:val="22"/>
                  </w:rPr>
                </w:rPrChange>
              </w:rPr>
              <w:t>4</w:t>
            </w:r>
          </w:p>
        </w:tc>
      </w:tr>
      <w:tr w:rsidR="00521BE5" w:rsidRPr="00B62758" w14:paraId="0F0BF46A" w14:textId="77777777" w:rsidTr="00BE1809">
        <w:trPr>
          <w:trHeight w:val="284"/>
        </w:trPr>
        <w:tc>
          <w:tcPr>
            <w:tcW w:w="557" w:type="pct"/>
          </w:tcPr>
          <w:p w14:paraId="2B8F5FD7" w14:textId="77777777" w:rsidR="00521BE5" w:rsidRPr="00B62758" w:rsidRDefault="005B3E6D" w:rsidP="00D14DE6">
            <w:pPr>
              <w:pStyle w:val="BodyText"/>
              <w:rPr>
                <w:rFonts w:ascii="Gill Sans MT" w:hAnsi="Gill Sans MT" w:cs="Arial"/>
                <w:sz w:val="22"/>
                <w:szCs w:val="22"/>
                <w:rPrChange w:id="281" w:author="Hilary Priest" w:date="2018-10-03T09:33:00Z">
                  <w:rPr>
                    <w:rFonts w:ascii="Arial" w:hAnsi="Arial" w:cs="Arial"/>
                    <w:sz w:val="22"/>
                    <w:szCs w:val="22"/>
                  </w:rPr>
                </w:rPrChange>
              </w:rPr>
            </w:pPr>
            <w:r w:rsidRPr="00B62758">
              <w:rPr>
                <w:rFonts w:ascii="Gill Sans MT" w:hAnsi="Gill Sans MT" w:cs="Arial"/>
                <w:sz w:val="22"/>
                <w:szCs w:val="22"/>
                <w:rPrChange w:id="282" w:author="Hilary Priest" w:date="2018-10-03T09:33:00Z">
                  <w:rPr>
                    <w:rFonts w:ascii="Arial" w:hAnsi="Arial" w:cs="Arial"/>
                    <w:sz w:val="22"/>
                    <w:szCs w:val="22"/>
                  </w:rPr>
                </w:rPrChange>
              </w:rPr>
              <w:t>7</w:t>
            </w:r>
          </w:p>
        </w:tc>
        <w:tc>
          <w:tcPr>
            <w:tcW w:w="3928" w:type="pct"/>
          </w:tcPr>
          <w:p w14:paraId="70346091" w14:textId="77777777" w:rsidR="00521BE5" w:rsidRPr="00B62758" w:rsidRDefault="005B3E6D" w:rsidP="005B3E6D">
            <w:pPr>
              <w:pStyle w:val="BodyText"/>
              <w:rPr>
                <w:rFonts w:ascii="Gill Sans MT" w:hAnsi="Gill Sans MT" w:cs="Arial"/>
                <w:sz w:val="22"/>
                <w:szCs w:val="22"/>
                <w:rPrChange w:id="283" w:author="Hilary Priest" w:date="2018-10-03T09:33:00Z">
                  <w:rPr>
                    <w:rFonts w:ascii="Arial" w:hAnsi="Arial" w:cs="Arial"/>
                    <w:sz w:val="22"/>
                    <w:szCs w:val="22"/>
                  </w:rPr>
                </w:rPrChange>
              </w:rPr>
            </w:pPr>
            <w:r w:rsidRPr="00B62758">
              <w:rPr>
                <w:rFonts w:ascii="Gill Sans MT" w:hAnsi="Gill Sans MT" w:cs="Arial"/>
                <w:sz w:val="22"/>
                <w:szCs w:val="22"/>
                <w:rPrChange w:id="284" w:author="Hilary Priest" w:date="2018-10-03T09:33:00Z">
                  <w:rPr>
                    <w:rFonts w:ascii="Arial" w:hAnsi="Arial" w:cs="Arial"/>
                    <w:sz w:val="22"/>
                    <w:szCs w:val="22"/>
                  </w:rPr>
                </w:rPrChange>
              </w:rPr>
              <w:t>Education partly during school hours</w:t>
            </w:r>
          </w:p>
        </w:tc>
        <w:tc>
          <w:tcPr>
            <w:tcW w:w="515" w:type="pct"/>
          </w:tcPr>
          <w:p w14:paraId="57266DC9" w14:textId="77777777" w:rsidR="00521BE5" w:rsidRPr="00B62758" w:rsidRDefault="005B3E6D" w:rsidP="00D14DE6">
            <w:pPr>
              <w:pStyle w:val="BodyText"/>
              <w:jc w:val="center"/>
              <w:rPr>
                <w:rFonts w:ascii="Gill Sans MT" w:hAnsi="Gill Sans MT" w:cs="Arial"/>
                <w:sz w:val="22"/>
                <w:szCs w:val="22"/>
                <w:rPrChange w:id="285" w:author="Hilary Priest" w:date="2018-10-03T09:33:00Z">
                  <w:rPr>
                    <w:rFonts w:ascii="Arial" w:hAnsi="Arial" w:cs="Arial"/>
                    <w:sz w:val="22"/>
                    <w:szCs w:val="22"/>
                  </w:rPr>
                </w:rPrChange>
              </w:rPr>
            </w:pPr>
            <w:r w:rsidRPr="00B62758">
              <w:rPr>
                <w:rFonts w:ascii="Gill Sans MT" w:hAnsi="Gill Sans MT" w:cs="Arial"/>
                <w:sz w:val="22"/>
                <w:szCs w:val="22"/>
                <w:rPrChange w:id="286" w:author="Hilary Priest" w:date="2018-10-03T09:33:00Z">
                  <w:rPr>
                    <w:rFonts w:ascii="Arial" w:hAnsi="Arial" w:cs="Arial"/>
                    <w:sz w:val="22"/>
                    <w:szCs w:val="22"/>
                  </w:rPr>
                </w:rPrChange>
              </w:rPr>
              <w:t>4</w:t>
            </w:r>
          </w:p>
        </w:tc>
      </w:tr>
      <w:tr w:rsidR="00BE1809" w:rsidRPr="00B62758" w14:paraId="76BA7253" w14:textId="77777777" w:rsidTr="00BE1809">
        <w:trPr>
          <w:trHeight w:val="284"/>
        </w:trPr>
        <w:tc>
          <w:tcPr>
            <w:tcW w:w="557" w:type="pct"/>
          </w:tcPr>
          <w:p w14:paraId="11EFAF6A" w14:textId="77777777" w:rsidR="00BE1809" w:rsidRPr="00B62758" w:rsidRDefault="005B3E6D" w:rsidP="0088431B">
            <w:pPr>
              <w:pStyle w:val="BodyText"/>
              <w:rPr>
                <w:rFonts w:ascii="Gill Sans MT" w:hAnsi="Gill Sans MT" w:cs="Arial"/>
                <w:sz w:val="22"/>
                <w:szCs w:val="22"/>
                <w:rPrChange w:id="287" w:author="Hilary Priest" w:date="2018-10-03T09:33:00Z">
                  <w:rPr>
                    <w:rFonts w:ascii="Arial" w:hAnsi="Arial" w:cs="Arial"/>
                    <w:sz w:val="22"/>
                    <w:szCs w:val="22"/>
                  </w:rPr>
                </w:rPrChange>
              </w:rPr>
            </w:pPr>
            <w:r w:rsidRPr="00B62758">
              <w:rPr>
                <w:rFonts w:ascii="Gill Sans MT" w:hAnsi="Gill Sans MT" w:cs="Arial"/>
                <w:sz w:val="22"/>
                <w:szCs w:val="22"/>
                <w:rPrChange w:id="288" w:author="Hilary Priest" w:date="2018-10-03T09:33:00Z">
                  <w:rPr>
                    <w:rFonts w:ascii="Arial" w:hAnsi="Arial" w:cs="Arial"/>
                    <w:sz w:val="22"/>
                    <w:szCs w:val="22"/>
                  </w:rPr>
                </w:rPrChange>
              </w:rPr>
              <w:t>8</w:t>
            </w:r>
          </w:p>
        </w:tc>
        <w:tc>
          <w:tcPr>
            <w:tcW w:w="3928" w:type="pct"/>
          </w:tcPr>
          <w:p w14:paraId="742AEDE6" w14:textId="77777777" w:rsidR="00BE1809" w:rsidRPr="00B62758" w:rsidRDefault="005B3E6D" w:rsidP="005B3E6D">
            <w:pPr>
              <w:pStyle w:val="BodyText"/>
              <w:rPr>
                <w:rFonts w:ascii="Gill Sans MT" w:hAnsi="Gill Sans MT" w:cs="Arial"/>
                <w:sz w:val="22"/>
                <w:szCs w:val="22"/>
                <w:rPrChange w:id="289" w:author="Hilary Priest" w:date="2018-10-03T09:33:00Z">
                  <w:rPr>
                    <w:rFonts w:ascii="Arial" w:hAnsi="Arial" w:cs="Arial"/>
                    <w:sz w:val="22"/>
                    <w:szCs w:val="22"/>
                  </w:rPr>
                </w:rPrChange>
              </w:rPr>
            </w:pPr>
            <w:r w:rsidRPr="00B62758">
              <w:rPr>
                <w:rFonts w:ascii="Gill Sans MT" w:hAnsi="Gill Sans MT" w:cs="Arial"/>
                <w:sz w:val="22"/>
                <w:szCs w:val="22"/>
                <w:rPrChange w:id="290" w:author="Hilary Priest" w:date="2018-10-03T09:33:00Z">
                  <w:rPr>
                    <w:rFonts w:ascii="Arial" w:hAnsi="Arial" w:cs="Arial"/>
                    <w:sz w:val="22"/>
                    <w:szCs w:val="22"/>
                  </w:rPr>
                </w:rPrChange>
              </w:rPr>
              <w:t>Music Tuition</w:t>
            </w:r>
          </w:p>
        </w:tc>
        <w:tc>
          <w:tcPr>
            <w:tcW w:w="515" w:type="pct"/>
          </w:tcPr>
          <w:p w14:paraId="56510BA2" w14:textId="77777777" w:rsidR="00BE1809" w:rsidRPr="00B62758" w:rsidRDefault="005B3E6D" w:rsidP="00D14DE6">
            <w:pPr>
              <w:pStyle w:val="BodyText"/>
              <w:jc w:val="center"/>
              <w:rPr>
                <w:rFonts w:ascii="Gill Sans MT" w:hAnsi="Gill Sans MT" w:cs="Arial"/>
                <w:sz w:val="22"/>
                <w:szCs w:val="22"/>
                <w:rPrChange w:id="291" w:author="Hilary Priest" w:date="2018-10-03T09:33:00Z">
                  <w:rPr>
                    <w:rFonts w:ascii="Arial" w:hAnsi="Arial" w:cs="Arial"/>
                    <w:sz w:val="22"/>
                    <w:szCs w:val="22"/>
                  </w:rPr>
                </w:rPrChange>
              </w:rPr>
            </w:pPr>
            <w:r w:rsidRPr="00B62758">
              <w:rPr>
                <w:rFonts w:ascii="Gill Sans MT" w:hAnsi="Gill Sans MT" w:cs="Arial"/>
                <w:sz w:val="22"/>
                <w:szCs w:val="22"/>
                <w:rPrChange w:id="292" w:author="Hilary Priest" w:date="2018-10-03T09:33:00Z">
                  <w:rPr>
                    <w:rFonts w:ascii="Arial" w:hAnsi="Arial" w:cs="Arial"/>
                    <w:sz w:val="22"/>
                    <w:szCs w:val="22"/>
                  </w:rPr>
                </w:rPrChange>
              </w:rPr>
              <w:t>4</w:t>
            </w:r>
          </w:p>
        </w:tc>
      </w:tr>
      <w:tr w:rsidR="00BE1809" w:rsidRPr="00B62758" w14:paraId="635638BF" w14:textId="77777777" w:rsidTr="00BE1809">
        <w:trPr>
          <w:trHeight w:val="284"/>
        </w:trPr>
        <w:tc>
          <w:tcPr>
            <w:tcW w:w="557" w:type="pct"/>
          </w:tcPr>
          <w:p w14:paraId="74EA710E" w14:textId="77777777" w:rsidR="00BE1809" w:rsidRPr="00B62758" w:rsidRDefault="005B3E6D" w:rsidP="0088431B">
            <w:pPr>
              <w:pStyle w:val="BodyText"/>
              <w:rPr>
                <w:rFonts w:ascii="Gill Sans MT" w:hAnsi="Gill Sans MT" w:cs="Arial"/>
                <w:sz w:val="22"/>
                <w:szCs w:val="22"/>
                <w:rPrChange w:id="293" w:author="Hilary Priest" w:date="2018-10-03T09:33:00Z">
                  <w:rPr>
                    <w:rFonts w:ascii="Arial" w:hAnsi="Arial" w:cs="Arial"/>
                    <w:sz w:val="22"/>
                    <w:szCs w:val="22"/>
                  </w:rPr>
                </w:rPrChange>
              </w:rPr>
            </w:pPr>
            <w:r w:rsidRPr="00B62758">
              <w:rPr>
                <w:rFonts w:ascii="Gill Sans MT" w:hAnsi="Gill Sans MT" w:cs="Arial"/>
                <w:sz w:val="22"/>
                <w:szCs w:val="22"/>
                <w:rPrChange w:id="294" w:author="Hilary Priest" w:date="2018-10-03T09:33:00Z">
                  <w:rPr>
                    <w:rFonts w:ascii="Arial" w:hAnsi="Arial" w:cs="Arial"/>
                    <w:sz w:val="22"/>
                    <w:szCs w:val="22"/>
                  </w:rPr>
                </w:rPrChange>
              </w:rPr>
              <w:t>9</w:t>
            </w:r>
          </w:p>
        </w:tc>
        <w:tc>
          <w:tcPr>
            <w:tcW w:w="3928" w:type="pct"/>
          </w:tcPr>
          <w:p w14:paraId="3BA03365" w14:textId="77777777" w:rsidR="00BE1809" w:rsidRPr="00B62758" w:rsidRDefault="005B3E6D" w:rsidP="005B3E6D">
            <w:pPr>
              <w:pStyle w:val="BodyText"/>
              <w:rPr>
                <w:rFonts w:ascii="Gill Sans MT" w:hAnsi="Gill Sans MT" w:cs="Arial"/>
                <w:sz w:val="22"/>
                <w:szCs w:val="22"/>
                <w:rPrChange w:id="295" w:author="Hilary Priest" w:date="2018-10-03T09:33:00Z">
                  <w:rPr>
                    <w:rFonts w:ascii="Arial" w:hAnsi="Arial" w:cs="Arial"/>
                    <w:sz w:val="22"/>
                    <w:szCs w:val="22"/>
                  </w:rPr>
                </w:rPrChange>
              </w:rPr>
            </w:pPr>
            <w:r w:rsidRPr="00B62758">
              <w:rPr>
                <w:rFonts w:ascii="Gill Sans MT" w:hAnsi="Gill Sans MT" w:cs="Arial"/>
                <w:sz w:val="22"/>
                <w:szCs w:val="22"/>
                <w:rPrChange w:id="296" w:author="Hilary Priest" w:date="2018-10-03T09:33:00Z">
                  <w:rPr>
                    <w:rFonts w:ascii="Arial" w:hAnsi="Arial" w:cs="Arial"/>
                    <w:sz w:val="22"/>
                    <w:szCs w:val="22"/>
                  </w:rPr>
                </w:rPrChange>
              </w:rPr>
              <w:t>Residential Trips</w:t>
            </w:r>
          </w:p>
        </w:tc>
        <w:tc>
          <w:tcPr>
            <w:tcW w:w="515" w:type="pct"/>
          </w:tcPr>
          <w:p w14:paraId="50F58EAA" w14:textId="77777777" w:rsidR="00BE1809" w:rsidRPr="00B62758" w:rsidRDefault="00A9502F" w:rsidP="00D14DE6">
            <w:pPr>
              <w:pStyle w:val="BodyText"/>
              <w:jc w:val="center"/>
              <w:rPr>
                <w:rFonts w:ascii="Gill Sans MT" w:hAnsi="Gill Sans MT" w:cs="Arial"/>
                <w:sz w:val="22"/>
                <w:szCs w:val="22"/>
                <w:rPrChange w:id="297" w:author="Hilary Priest" w:date="2018-10-03T09:33:00Z">
                  <w:rPr>
                    <w:rFonts w:ascii="Arial" w:hAnsi="Arial" w:cs="Arial"/>
                    <w:sz w:val="22"/>
                    <w:szCs w:val="22"/>
                  </w:rPr>
                </w:rPrChange>
              </w:rPr>
            </w:pPr>
            <w:r w:rsidRPr="00B62758">
              <w:rPr>
                <w:rFonts w:ascii="Gill Sans MT" w:hAnsi="Gill Sans MT" w:cs="Arial"/>
                <w:sz w:val="22"/>
                <w:szCs w:val="22"/>
                <w:rPrChange w:id="298" w:author="Hilary Priest" w:date="2018-10-03T09:33:00Z">
                  <w:rPr>
                    <w:rFonts w:ascii="Arial" w:hAnsi="Arial" w:cs="Arial"/>
                    <w:sz w:val="22"/>
                    <w:szCs w:val="22"/>
                  </w:rPr>
                </w:rPrChange>
              </w:rPr>
              <w:t>5</w:t>
            </w:r>
          </w:p>
        </w:tc>
      </w:tr>
      <w:tr w:rsidR="00BE1809" w:rsidRPr="00B62758" w14:paraId="7718FE92" w14:textId="77777777" w:rsidTr="00BE1809">
        <w:trPr>
          <w:trHeight w:val="284"/>
        </w:trPr>
        <w:tc>
          <w:tcPr>
            <w:tcW w:w="557" w:type="pct"/>
          </w:tcPr>
          <w:p w14:paraId="1164A67E" w14:textId="77777777" w:rsidR="00BE1809" w:rsidRPr="00B62758" w:rsidRDefault="005B3E6D" w:rsidP="0088431B">
            <w:pPr>
              <w:pStyle w:val="BodyText"/>
              <w:rPr>
                <w:rFonts w:ascii="Gill Sans MT" w:hAnsi="Gill Sans MT" w:cs="Arial"/>
                <w:sz w:val="22"/>
                <w:szCs w:val="22"/>
                <w:rPrChange w:id="299" w:author="Hilary Priest" w:date="2018-10-03T09:33:00Z">
                  <w:rPr>
                    <w:rFonts w:ascii="Arial" w:hAnsi="Arial" w:cs="Arial"/>
                    <w:sz w:val="22"/>
                    <w:szCs w:val="22"/>
                  </w:rPr>
                </w:rPrChange>
              </w:rPr>
            </w:pPr>
            <w:r w:rsidRPr="00B62758">
              <w:rPr>
                <w:rFonts w:ascii="Gill Sans MT" w:hAnsi="Gill Sans MT" w:cs="Arial"/>
                <w:sz w:val="22"/>
                <w:szCs w:val="22"/>
                <w:rPrChange w:id="300" w:author="Hilary Priest" w:date="2018-10-03T09:33:00Z">
                  <w:rPr>
                    <w:rFonts w:ascii="Arial" w:hAnsi="Arial" w:cs="Arial"/>
                    <w:sz w:val="22"/>
                    <w:szCs w:val="22"/>
                  </w:rPr>
                </w:rPrChange>
              </w:rPr>
              <w:t>10</w:t>
            </w:r>
          </w:p>
        </w:tc>
        <w:tc>
          <w:tcPr>
            <w:tcW w:w="3928" w:type="pct"/>
          </w:tcPr>
          <w:p w14:paraId="46D294CD" w14:textId="77777777" w:rsidR="00BE1809" w:rsidRPr="00B62758" w:rsidRDefault="00876A96" w:rsidP="005571A1">
            <w:pPr>
              <w:pStyle w:val="BodyText"/>
              <w:rPr>
                <w:rFonts w:ascii="Gill Sans MT" w:hAnsi="Gill Sans MT" w:cs="Arial"/>
                <w:sz w:val="22"/>
                <w:szCs w:val="22"/>
                <w:rPrChange w:id="301" w:author="Hilary Priest" w:date="2018-10-03T09:33:00Z">
                  <w:rPr>
                    <w:rFonts w:ascii="Arial" w:hAnsi="Arial" w:cs="Arial"/>
                    <w:sz w:val="22"/>
                    <w:szCs w:val="22"/>
                  </w:rPr>
                </w:rPrChange>
              </w:rPr>
            </w:pPr>
            <w:r w:rsidRPr="00B62758">
              <w:rPr>
                <w:rFonts w:ascii="Gill Sans MT" w:hAnsi="Gill Sans MT" w:cs="Arial"/>
                <w:sz w:val="22"/>
                <w:szCs w:val="22"/>
                <w:rPrChange w:id="302" w:author="Hilary Priest" w:date="2018-10-03T09:33:00Z">
                  <w:rPr>
                    <w:rFonts w:ascii="Arial" w:hAnsi="Arial" w:cs="Arial"/>
                    <w:sz w:val="22"/>
                    <w:szCs w:val="22"/>
                  </w:rPr>
                </w:rPrChange>
              </w:rPr>
              <w:t>Remission</w:t>
            </w:r>
          </w:p>
        </w:tc>
        <w:tc>
          <w:tcPr>
            <w:tcW w:w="515" w:type="pct"/>
          </w:tcPr>
          <w:p w14:paraId="48DA5813" w14:textId="77777777" w:rsidR="00BE1809" w:rsidRPr="00B62758" w:rsidRDefault="005B3E6D" w:rsidP="00D14DE6">
            <w:pPr>
              <w:pStyle w:val="BodyText"/>
              <w:jc w:val="center"/>
              <w:rPr>
                <w:rFonts w:ascii="Gill Sans MT" w:hAnsi="Gill Sans MT" w:cs="Arial"/>
                <w:sz w:val="22"/>
                <w:szCs w:val="22"/>
                <w:rPrChange w:id="303" w:author="Hilary Priest" w:date="2018-10-03T09:33:00Z">
                  <w:rPr>
                    <w:rFonts w:ascii="Arial" w:hAnsi="Arial" w:cs="Arial"/>
                    <w:sz w:val="22"/>
                    <w:szCs w:val="22"/>
                  </w:rPr>
                </w:rPrChange>
              </w:rPr>
            </w:pPr>
            <w:r w:rsidRPr="00B62758">
              <w:rPr>
                <w:rFonts w:ascii="Gill Sans MT" w:hAnsi="Gill Sans MT" w:cs="Arial"/>
                <w:sz w:val="22"/>
                <w:szCs w:val="22"/>
                <w:rPrChange w:id="304" w:author="Hilary Priest" w:date="2018-10-03T09:33:00Z">
                  <w:rPr>
                    <w:rFonts w:ascii="Arial" w:hAnsi="Arial" w:cs="Arial"/>
                    <w:sz w:val="22"/>
                    <w:szCs w:val="22"/>
                  </w:rPr>
                </w:rPrChange>
              </w:rPr>
              <w:t>5</w:t>
            </w:r>
          </w:p>
        </w:tc>
      </w:tr>
      <w:tr w:rsidR="00BE1809" w:rsidRPr="00B62758" w14:paraId="7C7974A7" w14:textId="77777777" w:rsidTr="00BE1809">
        <w:trPr>
          <w:trHeight w:val="284"/>
        </w:trPr>
        <w:tc>
          <w:tcPr>
            <w:tcW w:w="557" w:type="pct"/>
          </w:tcPr>
          <w:p w14:paraId="7EDC2436" w14:textId="77777777" w:rsidR="00BE1809" w:rsidRPr="00B62758" w:rsidRDefault="00876A96" w:rsidP="0088431B">
            <w:pPr>
              <w:pStyle w:val="BodyText"/>
              <w:rPr>
                <w:rFonts w:ascii="Gill Sans MT" w:hAnsi="Gill Sans MT" w:cs="Arial"/>
                <w:sz w:val="22"/>
                <w:szCs w:val="22"/>
                <w:rPrChange w:id="305" w:author="Hilary Priest" w:date="2018-10-03T09:33:00Z">
                  <w:rPr>
                    <w:rFonts w:ascii="Arial" w:hAnsi="Arial" w:cs="Arial"/>
                    <w:sz w:val="22"/>
                    <w:szCs w:val="22"/>
                  </w:rPr>
                </w:rPrChange>
              </w:rPr>
            </w:pPr>
            <w:r w:rsidRPr="00B62758">
              <w:rPr>
                <w:rFonts w:ascii="Gill Sans MT" w:hAnsi="Gill Sans MT" w:cs="Arial"/>
                <w:sz w:val="22"/>
                <w:szCs w:val="22"/>
                <w:rPrChange w:id="306" w:author="Hilary Priest" w:date="2018-10-03T09:33:00Z">
                  <w:rPr>
                    <w:rFonts w:ascii="Arial" w:hAnsi="Arial" w:cs="Arial"/>
                    <w:sz w:val="22"/>
                    <w:szCs w:val="22"/>
                  </w:rPr>
                </w:rPrChange>
              </w:rPr>
              <w:t>11</w:t>
            </w:r>
          </w:p>
        </w:tc>
        <w:tc>
          <w:tcPr>
            <w:tcW w:w="3928" w:type="pct"/>
          </w:tcPr>
          <w:p w14:paraId="4093708A" w14:textId="77777777" w:rsidR="00BE1809" w:rsidRPr="00B62758" w:rsidRDefault="00876A96" w:rsidP="005571A1">
            <w:pPr>
              <w:pStyle w:val="BodyText"/>
              <w:rPr>
                <w:rFonts w:ascii="Gill Sans MT" w:hAnsi="Gill Sans MT" w:cs="Arial"/>
                <w:sz w:val="22"/>
                <w:szCs w:val="22"/>
                <w:rPrChange w:id="307" w:author="Hilary Priest" w:date="2018-10-03T09:33:00Z">
                  <w:rPr>
                    <w:rFonts w:ascii="Arial" w:hAnsi="Arial" w:cs="Arial"/>
                    <w:sz w:val="22"/>
                    <w:szCs w:val="22"/>
                  </w:rPr>
                </w:rPrChange>
              </w:rPr>
            </w:pPr>
            <w:r w:rsidRPr="00B62758">
              <w:rPr>
                <w:rFonts w:ascii="Gill Sans MT" w:hAnsi="Gill Sans MT" w:cs="Arial"/>
                <w:sz w:val="22"/>
                <w:szCs w:val="22"/>
                <w:rPrChange w:id="308" w:author="Hilary Priest" w:date="2018-10-03T09:33:00Z">
                  <w:rPr>
                    <w:rFonts w:ascii="Arial" w:hAnsi="Arial" w:cs="Arial"/>
                    <w:sz w:val="22"/>
                    <w:szCs w:val="22"/>
                  </w:rPr>
                </w:rPrChange>
              </w:rPr>
              <w:t>Calculating Charges</w:t>
            </w:r>
          </w:p>
        </w:tc>
        <w:tc>
          <w:tcPr>
            <w:tcW w:w="515" w:type="pct"/>
          </w:tcPr>
          <w:p w14:paraId="2625F1D5" w14:textId="77777777" w:rsidR="00BE1809" w:rsidRPr="00B62758" w:rsidRDefault="00876A96" w:rsidP="00D14DE6">
            <w:pPr>
              <w:pStyle w:val="BodyText"/>
              <w:jc w:val="center"/>
              <w:rPr>
                <w:rFonts w:ascii="Gill Sans MT" w:hAnsi="Gill Sans MT" w:cs="Arial"/>
                <w:sz w:val="22"/>
                <w:szCs w:val="22"/>
                <w:rPrChange w:id="309" w:author="Hilary Priest" w:date="2018-10-03T09:33:00Z">
                  <w:rPr>
                    <w:rFonts w:ascii="Arial" w:hAnsi="Arial" w:cs="Arial"/>
                    <w:sz w:val="22"/>
                    <w:szCs w:val="22"/>
                  </w:rPr>
                </w:rPrChange>
              </w:rPr>
            </w:pPr>
            <w:r w:rsidRPr="00B62758">
              <w:rPr>
                <w:rFonts w:ascii="Gill Sans MT" w:hAnsi="Gill Sans MT" w:cs="Arial"/>
                <w:sz w:val="22"/>
                <w:szCs w:val="22"/>
                <w:rPrChange w:id="310" w:author="Hilary Priest" w:date="2018-10-03T09:33:00Z">
                  <w:rPr>
                    <w:rFonts w:ascii="Arial" w:hAnsi="Arial" w:cs="Arial"/>
                    <w:sz w:val="22"/>
                    <w:szCs w:val="22"/>
                  </w:rPr>
                </w:rPrChange>
              </w:rPr>
              <w:t>6</w:t>
            </w:r>
          </w:p>
        </w:tc>
      </w:tr>
      <w:tr w:rsidR="00876A96" w:rsidRPr="00B62758" w14:paraId="44C7E213" w14:textId="77777777" w:rsidTr="00BE1809">
        <w:trPr>
          <w:trHeight w:val="284"/>
        </w:trPr>
        <w:tc>
          <w:tcPr>
            <w:tcW w:w="557" w:type="pct"/>
          </w:tcPr>
          <w:p w14:paraId="726DF86C" w14:textId="77777777" w:rsidR="00876A96" w:rsidRPr="00B62758" w:rsidRDefault="00876A96" w:rsidP="0088431B">
            <w:pPr>
              <w:pStyle w:val="BodyText"/>
              <w:rPr>
                <w:rFonts w:ascii="Gill Sans MT" w:hAnsi="Gill Sans MT" w:cs="Arial"/>
                <w:sz w:val="22"/>
                <w:szCs w:val="22"/>
                <w:rPrChange w:id="311" w:author="Hilary Priest" w:date="2018-10-03T09:33:00Z">
                  <w:rPr>
                    <w:rFonts w:ascii="Arial" w:hAnsi="Arial" w:cs="Arial"/>
                    <w:sz w:val="22"/>
                    <w:szCs w:val="22"/>
                  </w:rPr>
                </w:rPrChange>
              </w:rPr>
            </w:pPr>
            <w:r w:rsidRPr="00B62758">
              <w:rPr>
                <w:rFonts w:ascii="Gill Sans MT" w:hAnsi="Gill Sans MT" w:cs="Arial"/>
                <w:sz w:val="22"/>
                <w:szCs w:val="22"/>
                <w:rPrChange w:id="312" w:author="Hilary Priest" w:date="2018-10-03T09:33:00Z">
                  <w:rPr>
                    <w:rFonts w:ascii="Arial" w:hAnsi="Arial" w:cs="Arial"/>
                    <w:sz w:val="22"/>
                    <w:szCs w:val="22"/>
                  </w:rPr>
                </w:rPrChange>
              </w:rPr>
              <w:t>12</w:t>
            </w:r>
          </w:p>
        </w:tc>
        <w:tc>
          <w:tcPr>
            <w:tcW w:w="3928" w:type="pct"/>
          </w:tcPr>
          <w:p w14:paraId="5BA67017" w14:textId="77777777" w:rsidR="00876A96" w:rsidRPr="00B62758" w:rsidRDefault="00876A96" w:rsidP="005571A1">
            <w:pPr>
              <w:pStyle w:val="BodyText"/>
              <w:rPr>
                <w:rFonts w:ascii="Gill Sans MT" w:hAnsi="Gill Sans MT" w:cs="Arial"/>
                <w:sz w:val="22"/>
                <w:szCs w:val="22"/>
                <w:rPrChange w:id="313" w:author="Hilary Priest" w:date="2018-10-03T09:33:00Z">
                  <w:rPr>
                    <w:rFonts w:ascii="Arial" w:hAnsi="Arial" w:cs="Arial"/>
                    <w:sz w:val="22"/>
                    <w:szCs w:val="22"/>
                  </w:rPr>
                </w:rPrChange>
              </w:rPr>
            </w:pPr>
            <w:r w:rsidRPr="00B62758">
              <w:rPr>
                <w:rFonts w:ascii="Gill Sans MT" w:hAnsi="Gill Sans MT" w:cs="Arial"/>
                <w:sz w:val="22"/>
                <w:szCs w:val="22"/>
                <w:rPrChange w:id="314" w:author="Hilary Priest" w:date="2018-10-03T09:33:00Z">
                  <w:rPr>
                    <w:rFonts w:ascii="Arial" w:hAnsi="Arial" w:cs="Arial"/>
                    <w:sz w:val="22"/>
                    <w:szCs w:val="22"/>
                  </w:rPr>
                </w:rPrChange>
              </w:rPr>
              <w:t>Policy version</w:t>
            </w:r>
          </w:p>
        </w:tc>
        <w:tc>
          <w:tcPr>
            <w:tcW w:w="515" w:type="pct"/>
          </w:tcPr>
          <w:p w14:paraId="1AA10EBE" w14:textId="77777777" w:rsidR="00876A96" w:rsidRPr="00B62758" w:rsidRDefault="00876A96" w:rsidP="00D14DE6">
            <w:pPr>
              <w:pStyle w:val="BodyText"/>
              <w:jc w:val="center"/>
              <w:rPr>
                <w:rFonts w:ascii="Gill Sans MT" w:hAnsi="Gill Sans MT" w:cs="Arial"/>
                <w:sz w:val="22"/>
                <w:szCs w:val="22"/>
                <w:rPrChange w:id="315" w:author="Hilary Priest" w:date="2018-10-03T09:33:00Z">
                  <w:rPr>
                    <w:rFonts w:ascii="Arial" w:hAnsi="Arial" w:cs="Arial"/>
                    <w:sz w:val="22"/>
                    <w:szCs w:val="22"/>
                  </w:rPr>
                </w:rPrChange>
              </w:rPr>
            </w:pPr>
            <w:r w:rsidRPr="00B62758">
              <w:rPr>
                <w:rFonts w:ascii="Gill Sans MT" w:hAnsi="Gill Sans MT" w:cs="Arial"/>
                <w:sz w:val="22"/>
                <w:szCs w:val="22"/>
                <w:rPrChange w:id="316" w:author="Hilary Priest" w:date="2018-10-03T09:33:00Z">
                  <w:rPr>
                    <w:rFonts w:ascii="Arial" w:hAnsi="Arial" w:cs="Arial"/>
                    <w:sz w:val="22"/>
                    <w:szCs w:val="22"/>
                  </w:rPr>
                </w:rPrChange>
              </w:rPr>
              <w:t>6</w:t>
            </w:r>
          </w:p>
        </w:tc>
      </w:tr>
      <w:tr w:rsidR="00876A96" w:rsidRPr="00B62758" w14:paraId="068FAE11" w14:textId="77777777" w:rsidTr="00BE1809">
        <w:trPr>
          <w:trHeight w:val="284"/>
        </w:trPr>
        <w:tc>
          <w:tcPr>
            <w:tcW w:w="557" w:type="pct"/>
          </w:tcPr>
          <w:p w14:paraId="2CC20799" w14:textId="77777777" w:rsidR="00876A96" w:rsidRPr="00B62758" w:rsidRDefault="00876A96" w:rsidP="0088431B">
            <w:pPr>
              <w:pStyle w:val="BodyText"/>
              <w:rPr>
                <w:rFonts w:ascii="Gill Sans MT" w:hAnsi="Gill Sans MT" w:cs="Arial"/>
                <w:sz w:val="22"/>
                <w:szCs w:val="22"/>
                <w:rPrChange w:id="317" w:author="Hilary Priest" w:date="2018-10-03T09:33:00Z">
                  <w:rPr>
                    <w:rFonts w:ascii="Arial" w:hAnsi="Arial" w:cs="Arial"/>
                    <w:sz w:val="22"/>
                    <w:szCs w:val="22"/>
                  </w:rPr>
                </w:rPrChange>
              </w:rPr>
            </w:pPr>
            <w:r w:rsidRPr="00B62758">
              <w:rPr>
                <w:rFonts w:ascii="Gill Sans MT" w:hAnsi="Gill Sans MT" w:cs="Arial"/>
                <w:sz w:val="22"/>
                <w:szCs w:val="22"/>
                <w:rPrChange w:id="318" w:author="Hilary Priest" w:date="2018-10-03T09:33:00Z">
                  <w:rPr>
                    <w:rFonts w:ascii="Arial" w:hAnsi="Arial" w:cs="Arial"/>
                    <w:sz w:val="22"/>
                    <w:szCs w:val="22"/>
                  </w:rPr>
                </w:rPrChange>
              </w:rPr>
              <w:t>13</w:t>
            </w:r>
          </w:p>
        </w:tc>
        <w:tc>
          <w:tcPr>
            <w:tcW w:w="3928" w:type="pct"/>
          </w:tcPr>
          <w:p w14:paraId="5B52001C" w14:textId="77777777" w:rsidR="00876A96" w:rsidRPr="00B62758" w:rsidRDefault="00876A96" w:rsidP="005571A1">
            <w:pPr>
              <w:pStyle w:val="BodyText"/>
              <w:rPr>
                <w:rFonts w:ascii="Gill Sans MT" w:hAnsi="Gill Sans MT" w:cs="Arial"/>
                <w:sz w:val="22"/>
                <w:szCs w:val="22"/>
                <w:rPrChange w:id="319" w:author="Hilary Priest" w:date="2018-10-03T09:33:00Z">
                  <w:rPr>
                    <w:rFonts w:ascii="Arial" w:hAnsi="Arial" w:cs="Arial"/>
                    <w:sz w:val="22"/>
                    <w:szCs w:val="22"/>
                  </w:rPr>
                </w:rPrChange>
              </w:rPr>
            </w:pPr>
            <w:r w:rsidRPr="00B62758">
              <w:rPr>
                <w:rFonts w:ascii="Gill Sans MT" w:hAnsi="Gill Sans MT" w:cs="Arial"/>
                <w:sz w:val="22"/>
                <w:szCs w:val="22"/>
                <w:rPrChange w:id="320" w:author="Hilary Priest" w:date="2018-10-03T09:33:00Z">
                  <w:rPr>
                    <w:rFonts w:ascii="Arial" w:hAnsi="Arial" w:cs="Arial"/>
                    <w:sz w:val="22"/>
                    <w:szCs w:val="22"/>
                  </w:rPr>
                </w:rPrChange>
              </w:rPr>
              <w:t>Contacts for further information</w:t>
            </w:r>
          </w:p>
        </w:tc>
        <w:tc>
          <w:tcPr>
            <w:tcW w:w="515" w:type="pct"/>
          </w:tcPr>
          <w:p w14:paraId="673E1A3C" w14:textId="77777777" w:rsidR="00876A96" w:rsidRPr="00B62758" w:rsidRDefault="00876A96" w:rsidP="00D14DE6">
            <w:pPr>
              <w:pStyle w:val="BodyText"/>
              <w:jc w:val="center"/>
              <w:rPr>
                <w:rFonts w:ascii="Gill Sans MT" w:hAnsi="Gill Sans MT" w:cs="Arial"/>
                <w:sz w:val="22"/>
                <w:szCs w:val="22"/>
                <w:rPrChange w:id="321" w:author="Hilary Priest" w:date="2018-10-03T09:33:00Z">
                  <w:rPr>
                    <w:rFonts w:ascii="Arial" w:hAnsi="Arial" w:cs="Arial"/>
                    <w:sz w:val="22"/>
                    <w:szCs w:val="22"/>
                  </w:rPr>
                </w:rPrChange>
              </w:rPr>
            </w:pPr>
            <w:r w:rsidRPr="00B62758">
              <w:rPr>
                <w:rFonts w:ascii="Gill Sans MT" w:hAnsi="Gill Sans MT" w:cs="Arial"/>
                <w:sz w:val="22"/>
                <w:szCs w:val="22"/>
                <w:rPrChange w:id="322" w:author="Hilary Priest" w:date="2018-10-03T09:33:00Z">
                  <w:rPr>
                    <w:rFonts w:ascii="Arial" w:hAnsi="Arial" w:cs="Arial"/>
                    <w:sz w:val="22"/>
                    <w:szCs w:val="22"/>
                  </w:rPr>
                </w:rPrChange>
              </w:rPr>
              <w:t>6</w:t>
            </w:r>
          </w:p>
        </w:tc>
      </w:tr>
    </w:tbl>
    <w:p w14:paraId="7545A5C3" w14:textId="77777777" w:rsidR="00B62758" w:rsidRDefault="00B62758" w:rsidP="006D00E6">
      <w:pPr>
        <w:rPr>
          <w:ins w:id="323" w:author="Hilary Priest" w:date="2018-10-03T09:35:00Z"/>
          <w:rFonts w:ascii="Gill Sans MT" w:hAnsi="Gill Sans MT"/>
        </w:rPr>
      </w:pPr>
    </w:p>
    <w:p w14:paraId="548C1A13" w14:textId="77777777" w:rsidR="00B62758" w:rsidRDefault="00B62758" w:rsidP="006D00E6">
      <w:pPr>
        <w:rPr>
          <w:ins w:id="324" w:author="Hilary Priest" w:date="2018-10-03T09:35:00Z"/>
          <w:rFonts w:ascii="Gill Sans MT" w:hAnsi="Gill Sans MT"/>
        </w:rPr>
      </w:pPr>
    </w:p>
    <w:p w14:paraId="1DD125B8" w14:textId="77777777" w:rsidR="00B62758" w:rsidRPr="000500CE" w:rsidRDefault="00B62758" w:rsidP="00B62758">
      <w:pPr>
        <w:jc w:val="both"/>
        <w:rPr>
          <w:ins w:id="325" w:author="Hilary Priest" w:date="2018-10-03T09:35:00Z"/>
          <w:rFonts w:ascii="Gill Sans MT" w:hAnsi="Gill Sans MT" w:cs="Arial"/>
          <w:sz w:val="20"/>
        </w:rPr>
      </w:pPr>
      <w:ins w:id="326" w:author="Hilary Priest" w:date="2018-10-03T09:35:00Z">
        <w:r w:rsidRPr="000500CE">
          <w:rPr>
            <w:rFonts w:ascii="Gill Sans MT" w:hAnsi="Gill Sans MT" w:cs="Arial"/>
            <w:sz w:val="20"/>
          </w:rPr>
          <w:t xml:space="preserve">This Policy describes the circumstances when the parents of children at this school </w:t>
        </w:r>
        <w:proofErr w:type="gramStart"/>
        <w:r w:rsidRPr="000500CE">
          <w:rPr>
            <w:rFonts w:ascii="Gill Sans MT" w:hAnsi="Gill Sans MT" w:cs="Arial"/>
            <w:sz w:val="20"/>
          </w:rPr>
          <w:t>will be asked</w:t>
        </w:r>
        <w:proofErr w:type="gramEnd"/>
        <w:r w:rsidRPr="000500CE">
          <w:rPr>
            <w:rFonts w:ascii="Gill Sans MT" w:hAnsi="Gill Sans MT" w:cs="Arial"/>
            <w:sz w:val="20"/>
          </w:rPr>
          <w:t xml:space="preserve"> to pay for school activities, when they will be asked to make a </w:t>
        </w:r>
        <w:r w:rsidRPr="000500CE">
          <w:rPr>
            <w:rFonts w:ascii="Gill Sans MT" w:hAnsi="Gill Sans MT"/>
          </w:rPr>
          <w:fldChar w:fldCharType="begin"/>
        </w:r>
        <w:r w:rsidRPr="000500CE">
          <w:rPr>
            <w:rFonts w:ascii="Gill Sans MT" w:hAnsi="Gill Sans MT"/>
          </w:rPr>
          <w:instrText xml:space="preserve"> HYPERLINK \l "volcontribute" </w:instrText>
        </w:r>
        <w:r w:rsidRPr="000500CE">
          <w:rPr>
            <w:rFonts w:ascii="Gill Sans MT" w:hAnsi="Gill Sans MT"/>
          </w:rPr>
          <w:fldChar w:fldCharType="separate"/>
        </w:r>
        <w:r w:rsidRPr="000500CE">
          <w:rPr>
            <w:rStyle w:val="Hyperlink"/>
            <w:rFonts w:ascii="Gill Sans MT" w:hAnsi="Gill Sans MT" w:cs="Arial"/>
            <w:sz w:val="20"/>
          </w:rPr>
          <w:t>voluntary contribution</w:t>
        </w:r>
        <w:r w:rsidRPr="000500CE">
          <w:rPr>
            <w:rStyle w:val="Hyperlink"/>
            <w:rFonts w:ascii="Gill Sans MT" w:hAnsi="Gill Sans MT" w:cs="Arial"/>
            <w:sz w:val="20"/>
          </w:rPr>
          <w:fldChar w:fldCharType="end"/>
        </w:r>
        <w:r w:rsidRPr="000500CE">
          <w:rPr>
            <w:rFonts w:ascii="Gill Sans MT" w:hAnsi="Gill Sans MT" w:cs="Arial"/>
            <w:sz w:val="20"/>
          </w:rPr>
          <w:t xml:space="preserve"> to costs and when they will not be asked to pay or contribute.</w:t>
        </w:r>
      </w:ins>
    </w:p>
    <w:p w14:paraId="7BA0BD03" w14:textId="77777777" w:rsidR="00B62758" w:rsidRPr="000500CE" w:rsidRDefault="00B62758" w:rsidP="00B62758">
      <w:pPr>
        <w:jc w:val="both"/>
        <w:rPr>
          <w:ins w:id="327" w:author="Hilary Priest" w:date="2018-10-03T09:35:00Z"/>
          <w:rFonts w:ascii="Gill Sans MT" w:hAnsi="Gill Sans MT" w:cs="Arial"/>
          <w:sz w:val="20"/>
        </w:rPr>
      </w:pPr>
      <w:ins w:id="328" w:author="Hilary Priest" w:date="2018-10-03T09:35:00Z">
        <w:r w:rsidRPr="000500CE">
          <w:rPr>
            <w:rFonts w:ascii="Gill Sans MT" w:hAnsi="Gill Sans MT" w:cs="Arial"/>
            <w:sz w:val="20"/>
          </w:rPr>
          <w:t xml:space="preserve">It also describes </w:t>
        </w:r>
        <w:r w:rsidRPr="000500CE">
          <w:rPr>
            <w:rFonts w:ascii="Gill Sans MT" w:hAnsi="Gill Sans MT"/>
          </w:rPr>
          <w:fldChar w:fldCharType="begin"/>
        </w:r>
        <w:r w:rsidRPr="000500CE">
          <w:rPr>
            <w:rFonts w:ascii="Gill Sans MT" w:hAnsi="Gill Sans MT"/>
          </w:rPr>
          <w:instrText xml:space="preserve"> HYPERLINK \l "remission" </w:instrText>
        </w:r>
        <w:r w:rsidRPr="000500CE">
          <w:rPr>
            <w:rFonts w:ascii="Gill Sans MT" w:hAnsi="Gill Sans MT"/>
          </w:rPr>
          <w:fldChar w:fldCharType="separate"/>
        </w:r>
        <w:r w:rsidRPr="000500CE">
          <w:rPr>
            <w:rStyle w:val="Hyperlink"/>
            <w:rFonts w:ascii="Gill Sans MT" w:hAnsi="Gill Sans MT" w:cs="Arial"/>
            <w:sz w:val="20"/>
          </w:rPr>
          <w:t>Remission</w:t>
        </w:r>
        <w:r w:rsidRPr="000500CE">
          <w:rPr>
            <w:rStyle w:val="Hyperlink"/>
            <w:rFonts w:ascii="Gill Sans MT" w:hAnsi="Gill Sans MT" w:cs="Arial"/>
            <w:sz w:val="20"/>
          </w:rPr>
          <w:fldChar w:fldCharType="end"/>
        </w:r>
        <w:r w:rsidRPr="000500CE">
          <w:rPr>
            <w:rFonts w:ascii="Gill Sans MT" w:hAnsi="Gill Sans MT" w:cs="Arial"/>
            <w:sz w:val="20"/>
          </w:rPr>
          <w:t xml:space="preserve">; when costs will be waived for children from </w:t>
        </w:r>
        <w:proofErr w:type="gramStart"/>
        <w:r w:rsidRPr="000500CE">
          <w:rPr>
            <w:rFonts w:ascii="Gill Sans MT" w:hAnsi="Gill Sans MT" w:cs="Arial"/>
            <w:sz w:val="20"/>
          </w:rPr>
          <w:t>low income</w:t>
        </w:r>
        <w:proofErr w:type="gramEnd"/>
        <w:r w:rsidRPr="000500CE">
          <w:rPr>
            <w:rFonts w:ascii="Gill Sans MT" w:hAnsi="Gill Sans MT" w:cs="Arial"/>
            <w:sz w:val="20"/>
          </w:rPr>
          <w:t xml:space="preserve"> households. </w:t>
        </w:r>
      </w:ins>
    </w:p>
    <w:p w14:paraId="60800CA1" w14:textId="77777777" w:rsidR="00B62758" w:rsidRPr="000500CE" w:rsidRDefault="00B62758" w:rsidP="00B62758">
      <w:pPr>
        <w:rPr>
          <w:ins w:id="329" w:author="Hilary Priest" w:date="2018-10-03T09:35:00Z"/>
          <w:rFonts w:ascii="Gill Sans MT" w:hAnsi="Gill Sans MT" w:cs="Arial"/>
          <w:sz w:val="20"/>
        </w:rPr>
      </w:pPr>
    </w:p>
    <w:p w14:paraId="7FD39402" w14:textId="2B717619" w:rsidR="00E86F09" w:rsidRPr="00B62758" w:rsidRDefault="00B62758" w:rsidP="00B62758">
      <w:pPr>
        <w:rPr>
          <w:rFonts w:ascii="Gill Sans MT" w:hAnsi="Gill Sans MT"/>
          <w:rPrChange w:id="330" w:author="Hilary Priest" w:date="2018-10-03T09:33:00Z">
            <w:rPr/>
          </w:rPrChange>
        </w:rPr>
      </w:pPr>
      <w:ins w:id="331" w:author="Hilary Priest" w:date="2018-10-03T09:35:00Z">
        <w:r w:rsidRPr="000500CE">
          <w:rPr>
            <w:rFonts w:ascii="Gill Sans MT" w:hAnsi="Gill Sans MT" w:cs="Arial"/>
            <w:sz w:val="20"/>
          </w:rPr>
          <w:t xml:space="preserve">Text that is </w:t>
        </w:r>
        <w:r w:rsidRPr="000500CE">
          <w:rPr>
            <w:rStyle w:val="Hyperlink"/>
            <w:rFonts w:ascii="Gill Sans MT" w:hAnsi="Gill Sans MT" w:cs="Arial"/>
            <w:sz w:val="20"/>
          </w:rPr>
          <w:t>underlined in blue</w:t>
        </w:r>
        <w:r w:rsidRPr="000500CE">
          <w:rPr>
            <w:rFonts w:ascii="Gill Sans MT" w:hAnsi="Gill Sans MT" w:cs="Arial"/>
            <w:sz w:val="20"/>
          </w:rPr>
          <w:t xml:space="preserve"> indicates a link to further information within the document or online. If you </w:t>
        </w:r>
        <w:proofErr w:type="gramStart"/>
        <w:r w:rsidRPr="000500CE">
          <w:rPr>
            <w:rFonts w:ascii="Gill Sans MT" w:hAnsi="Gill Sans MT" w:cs="Arial"/>
            <w:sz w:val="20"/>
          </w:rPr>
          <w:t>don’t</w:t>
        </w:r>
        <w:proofErr w:type="gramEnd"/>
        <w:r w:rsidRPr="000500CE">
          <w:rPr>
            <w:rFonts w:ascii="Gill Sans MT" w:hAnsi="Gill Sans MT" w:cs="Arial"/>
            <w:sz w:val="20"/>
          </w:rPr>
          <w:t xml:space="preserve"> have access to the internet or have any questions about this Policy, please ask for advice from the school.</w:t>
        </w:r>
      </w:ins>
      <w:r w:rsidR="00830AD7" w:rsidRPr="00B62758">
        <w:rPr>
          <w:rFonts w:ascii="Gill Sans MT" w:hAnsi="Gill Sans MT"/>
          <w:rPrChange w:id="332" w:author="Hilary Priest" w:date="2018-10-03T09:33:00Z">
            <w:rPr/>
          </w:rPrChange>
        </w:rPr>
        <w:br w:type="page"/>
      </w:r>
    </w:p>
    <w:tbl>
      <w:tblPr>
        <w:tblW w:w="9923" w:type="dxa"/>
        <w:tblInd w:w="254" w:type="dxa"/>
        <w:tblLook w:val="04A0" w:firstRow="1" w:lastRow="0" w:firstColumn="1" w:lastColumn="0" w:noHBand="0" w:noVBand="1"/>
      </w:tblPr>
      <w:tblGrid>
        <w:gridCol w:w="851"/>
        <w:gridCol w:w="9072"/>
      </w:tblGrid>
      <w:tr w:rsidR="00BC4EDD" w:rsidRPr="00B62758" w14:paraId="0EA344DE" w14:textId="77777777" w:rsidTr="649A5B7F">
        <w:tc>
          <w:tcPr>
            <w:tcW w:w="851" w:type="dxa"/>
          </w:tcPr>
          <w:p w14:paraId="293302E5" w14:textId="77777777" w:rsidR="00BC4EDD" w:rsidRPr="00B62758" w:rsidRDefault="00D15158" w:rsidP="00F87C45">
            <w:pPr>
              <w:pStyle w:val="BodyText"/>
              <w:rPr>
                <w:rFonts w:ascii="Gill Sans MT" w:hAnsi="Gill Sans MT" w:cs="Arial"/>
                <w:b/>
                <w:sz w:val="22"/>
                <w:szCs w:val="22"/>
                <w:rPrChange w:id="333" w:author="Hilary Priest" w:date="2018-10-03T09:33:00Z">
                  <w:rPr>
                    <w:rFonts w:ascii="Arial" w:hAnsi="Arial" w:cs="Arial"/>
                    <w:b/>
                    <w:sz w:val="22"/>
                    <w:szCs w:val="22"/>
                  </w:rPr>
                </w:rPrChange>
              </w:rPr>
            </w:pPr>
            <w:r w:rsidRPr="00B62758">
              <w:rPr>
                <w:rFonts w:ascii="Gill Sans MT" w:hAnsi="Gill Sans MT" w:cs="Arial"/>
                <w:b/>
                <w:sz w:val="22"/>
                <w:szCs w:val="22"/>
                <w:rPrChange w:id="334" w:author="Hilary Priest" w:date="2018-10-03T09:33:00Z">
                  <w:rPr>
                    <w:rFonts w:ascii="Arial" w:hAnsi="Arial" w:cs="Arial"/>
                    <w:b/>
                    <w:sz w:val="22"/>
                    <w:szCs w:val="22"/>
                  </w:rPr>
                </w:rPrChange>
              </w:rPr>
              <w:lastRenderedPageBreak/>
              <w:t>1</w:t>
            </w:r>
          </w:p>
        </w:tc>
        <w:tc>
          <w:tcPr>
            <w:tcW w:w="9072" w:type="dxa"/>
          </w:tcPr>
          <w:p w14:paraId="70F454C8" w14:textId="77777777" w:rsidR="00BC4EDD" w:rsidRPr="00B62758" w:rsidRDefault="00BC4EDD" w:rsidP="000425A7">
            <w:pPr>
              <w:pStyle w:val="BodyText"/>
              <w:jc w:val="center"/>
              <w:rPr>
                <w:rFonts w:ascii="Gill Sans MT" w:hAnsi="Gill Sans MT" w:cs="Arial"/>
                <w:b/>
                <w:sz w:val="22"/>
                <w:szCs w:val="22"/>
                <w:rPrChange w:id="335" w:author="Hilary Priest" w:date="2018-10-03T09:33:00Z">
                  <w:rPr>
                    <w:rFonts w:ascii="Arial" w:hAnsi="Arial" w:cs="Arial"/>
                    <w:b/>
                    <w:sz w:val="22"/>
                    <w:szCs w:val="22"/>
                  </w:rPr>
                </w:rPrChange>
              </w:rPr>
            </w:pPr>
            <w:r w:rsidRPr="00B62758">
              <w:rPr>
                <w:rFonts w:ascii="Gill Sans MT" w:hAnsi="Gill Sans MT" w:cs="Arial"/>
                <w:b/>
                <w:sz w:val="22"/>
                <w:szCs w:val="22"/>
                <w:rPrChange w:id="336" w:author="Hilary Priest" w:date="2018-10-03T09:33:00Z">
                  <w:rPr>
                    <w:rFonts w:ascii="Arial" w:hAnsi="Arial" w:cs="Arial"/>
                    <w:b/>
                    <w:sz w:val="22"/>
                    <w:szCs w:val="22"/>
                  </w:rPr>
                </w:rPrChange>
              </w:rPr>
              <w:t xml:space="preserve">Equality and </w:t>
            </w:r>
            <w:r w:rsidR="009B3C98" w:rsidRPr="00B62758">
              <w:rPr>
                <w:rFonts w:ascii="Gill Sans MT" w:hAnsi="Gill Sans MT" w:cs="Arial"/>
                <w:b/>
                <w:sz w:val="22"/>
                <w:szCs w:val="22"/>
                <w:rPrChange w:id="337" w:author="Hilary Priest" w:date="2018-10-03T09:33:00Z">
                  <w:rPr>
                    <w:rFonts w:ascii="Arial" w:hAnsi="Arial" w:cs="Arial"/>
                    <w:b/>
                    <w:sz w:val="22"/>
                    <w:szCs w:val="22"/>
                  </w:rPr>
                </w:rPrChange>
              </w:rPr>
              <w:t xml:space="preserve">Safeguarding </w:t>
            </w:r>
            <w:r w:rsidRPr="00B62758">
              <w:rPr>
                <w:rFonts w:ascii="Gill Sans MT" w:hAnsi="Gill Sans MT" w:cs="Arial"/>
                <w:b/>
                <w:sz w:val="22"/>
                <w:szCs w:val="22"/>
                <w:rPrChange w:id="338" w:author="Hilary Priest" w:date="2018-10-03T09:33:00Z">
                  <w:rPr>
                    <w:rFonts w:ascii="Arial" w:hAnsi="Arial" w:cs="Arial"/>
                    <w:b/>
                    <w:sz w:val="22"/>
                    <w:szCs w:val="22"/>
                  </w:rPr>
                </w:rPrChange>
              </w:rPr>
              <w:t>Statements</w:t>
            </w:r>
          </w:p>
          <w:p w14:paraId="588E9E86" w14:textId="77777777" w:rsidR="00BC4EDD" w:rsidRPr="00B62758" w:rsidRDefault="00BC4EDD" w:rsidP="00F87C45">
            <w:pPr>
              <w:pStyle w:val="BodyText"/>
              <w:rPr>
                <w:rFonts w:ascii="Gill Sans MT" w:hAnsi="Gill Sans MT" w:cs="Arial"/>
                <w:b/>
                <w:sz w:val="22"/>
                <w:szCs w:val="22"/>
                <w:rPrChange w:id="339" w:author="Hilary Priest" w:date="2018-10-03T09:33:00Z">
                  <w:rPr>
                    <w:rFonts w:ascii="Arial" w:hAnsi="Arial" w:cs="Arial"/>
                    <w:b/>
                    <w:sz w:val="22"/>
                    <w:szCs w:val="22"/>
                  </w:rPr>
                </w:rPrChange>
              </w:rPr>
            </w:pPr>
          </w:p>
        </w:tc>
      </w:tr>
      <w:tr w:rsidR="00BC4EDD" w:rsidRPr="00B62758" w14:paraId="5BBCEB00" w14:textId="77777777" w:rsidTr="649A5B7F">
        <w:tc>
          <w:tcPr>
            <w:tcW w:w="851" w:type="dxa"/>
          </w:tcPr>
          <w:p w14:paraId="22D0F71F" w14:textId="77777777" w:rsidR="00BC4EDD" w:rsidRPr="00B62758" w:rsidRDefault="00D15158" w:rsidP="00F87C45">
            <w:pPr>
              <w:pStyle w:val="BodyText"/>
              <w:rPr>
                <w:rFonts w:ascii="Gill Sans MT" w:hAnsi="Gill Sans MT" w:cs="Arial"/>
                <w:sz w:val="22"/>
                <w:szCs w:val="22"/>
                <w:rPrChange w:id="340" w:author="Hilary Priest" w:date="2018-10-03T09:33:00Z">
                  <w:rPr>
                    <w:rFonts w:ascii="Arial" w:hAnsi="Arial" w:cs="Arial"/>
                    <w:sz w:val="22"/>
                    <w:szCs w:val="22"/>
                  </w:rPr>
                </w:rPrChange>
              </w:rPr>
            </w:pPr>
            <w:r w:rsidRPr="00B62758">
              <w:rPr>
                <w:rFonts w:ascii="Gill Sans MT" w:hAnsi="Gill Sans MT" w:cs="Arial"/>
                <w:sz w:val="22"/>
                <w:szCs w:val="22"/>
                <w:rPrChange w:id="341" w:author="Hilary Priest" w:date="2018-10-03T09:33:00Z">
                  <w:rPr>
                    <w:rFonts w:ascii="Arial" w:hAnsi="Arial" w:cs="Arial"/>
                    <w:sz w:val="22"/>
                    <w:szCs w:val="22"/>
                  </w:rPr>
                </w:rPrChange>
              </w:rPr>
              <w:t>1</w:t>
            </w:r>
            <w:r w:rsidR="00BC4EDD" w:rsidRPr="00B62758">
              <w:rPr>
                <w:rFonts w:ascii="Gill Sans MT" w:hAnsi="Gill Sans MT" w:cs="Arial"/>
                <w:sz w:val="22"/>
                <w:szCs w:val="22"/>
                <w:rPrChange w:id="342" w:author="Hilary Priest" w:date="2018-10-03T09:33:00Z">
                  <w:rPr>
                    <w:rFonts w:ascii="Arial" w:hAnsi="Arial" w:cs="Arial"/>
                    <w:sz w:val="22"/>
                    <w:szCs w:val="22"/>
                  </w:rPr>
                </w:rPrChange>
              </w:rPr>
              <w:t>.1</w:t>
            </w:r>
          </w:p>
        </w:tc>
        <w:tc>
          <w:tcPr>
            <w:tcW w:w="9072" w:type="dxa"/>
          </w:tcPr>
          <w:p w14:paraId="52C580C4" w14:textId="77777777" w:rsidR="005854DB" w:rsidRPr="00B62758" w:rsidRDefault="000663FB" w:rsidP="005854DB">
            <w:pPr>
              <w:pStyle w:val="BodyText"/>
              <w:rPr>
                <w:rFonts w:ascii="Gill Sans MT" w:hAnsi="Gill Sans MT" w:cs="Arial"/>
                <w:sz w:val="22"/>
                <w:szCs w:val="22"/>
                <w:rPrChange w:id="343" w:author="Hilary Priest" w:date="2018-10-03T09:33:00Z">
                  <w:rPr>
                    <w:rFonts w:ascii="Arial" w:hAnsi="Arial" w:cs="Arial"/>
                    <w:sz w:val="22"/>
                    <w:szCs w:val="22"/>
                  </w:rPr>
                </w:rPrChange>
              </w:rPr>
            </w:pPr>
            <w:r w:rsidRPr="00B62758">
              <w:rPr>
                <w:rFonts w:ascii="Gill Sans MT" w:hAnsi="Gill Sans MT" w:cs="Arial"/>
                <w:sz w:val="22"/>
                <w:szCs w:val="22"/>
                <w:rPrChange w:id="344" w:author="Hilary Priest" w:date="2018-10-03T09:33:00Z">
                  <w:rPr>
                    <w:rFonts w:ascii="Arial" w:hAnsi="Arial" w:cs="Arial"/>
                    <w:sz w:val="22"/>
                    <w:szCs w:val="22"/>
                  </w:rPr>
                </w:rPrChange>
              </w:rPr>
              <w:t xml:space="preserve">This school and </w:t>
            </w:r>
            <w:r w:rsidR="00BC4EDD" w:rsidRPr="00B62758">
              <w:rPr>
                <w:rFonts w:ascii="Gill Sans MT" w:hAnsi="Gill Sans MT" w:cs="Arial"/>
                <w:sz w:val="22"/>
                <w:szCs w:val="22"/>
                <w:rPrChange w:id="345" w:author="Hilary Priest" w:date="2018-10-03T09:33:00Z">
                  <w:rPr>
                    <w:rFonts w:ascii="Arial" w:hAnsi="Arial" w:cs="Arial"/>
                    <w:sz w:val="22"/>
                    <w:szCs w:val="22"/>
                  </w:rPr>
                </w:rPrChange>
              </w:rPr>
              <w:t xml:space="preserve">Devon County Council will only commit to policies and </w:t>
            </w:r>
            <w:proofErr w:type="gramStart"/>
            <w:r w:rsidR="00BC4EDD" w:rsidRPr="00B62758">
              <w:rPr>
                <w:rFonts w:ascii="Gill Sans MT" w:hAnsi="Gill Sans MT" w:cs="Arial"/>
                <w:sz w:val="22"/>
                <w:szCs w:val="22"/>
                <w:rPrChange w:id="346" w:author="Hilary Priest" w:date="2018-10-03T09:33:00Z">
                  <w:rPr>
                    <w:rFonts w:ascii="Arial" w:hAnsi="Arial" w:cs="Arial"/>
                    <w:sz w:val="22"/>
                    <w:szCs w:val="22"/>
                  </w:rPr>
                </w:rPrChange>
              </w:rPr>
              <w:t>practices which</w:t>
            </w:r>
            <w:proofErr w:type="gramEnd"/>
            <w:r w:rsidR="00BC4EDD" w:rsidRPr="00B62758">
              <w:rPr>
                <w:rFonts w:ascii="Gill Sans MT" w:hAnsi="Gill Sans MT" w:cs="Arial"/>
                <w:sz w:val="22"/>
                <w:szCs w:val="22"/>
                <w:rPrChange w:id="347" w:author="Hilary Priest" w:date="2018-10-03T09:33:00Z">
                  <w:rPr>
                    <w:rFonts w:ascii="Arial" w:hAnsi="Arial" w:cs="Arial"/>
                    <w:sz w:val="22"/>
                    <w:szCs w:val="22"/>
                  </w:rPr>
                </w:rPrChange>
              </w:rPr>
              <w:t xml:space="preserve"> will eradicate discrimination and promote equality for all, regardless of age, gender, disability, religion and belief, race and ethnicity and sexual orientation.</w:t>
            </w:r>
            <w:r w:rsidR="005854DB" w:rsidRPr="00B62758">
              <w:rPr>
                <w:rFonts w:ascii="Gill Sans MT" w:hAnsi="Gill Sans MT" w:cs="Arial"/>
                <w:sz w:val="22"/>
                <w:szCs w:val="22"/>
                <w:rPrChange w:id="348" w:author="Hilary Priest" w:date="2018-10-03T09:33:00Z">
                  <w:rPr>
                    <w:rFonts w:ascii="Arial" w:hAnsi="Arial" w:cs="Arial"/>
                    <w:sz w:val="22"/>
                    <w:szCs w:val="22"/>
                  </w:rPr>
                </w:rPrChange>
              </w:rPr>
              <w:t xml:space="preserve"> This </w:t>
            </w:r>
            <w:r w:rsidR="000331E3" w:rsidRPr="00B62758">
              <w:rPr>
                <w:rFonts w:ascii="Gill Sans MT" w:hAnsi="Gill Sans MT" w:cs="Arial"/>
                <w:sz w:val="22"/>
                <w:szCs w:val="22"/>
                <w:rPrChange w:id="349" w:author="Hilary Priest" w:date="2018-10-03T09:33:00Z">
                  <w:rPr>
                    <w:rFonts w:ascii="Arial" w:hAnsi="Arial" w:cs="Arial"/>
                    <w:sz w:val="22"/>
                    <w:szCs w:val="22"/>
                  </w:rPr>
                </w:rPrChange>
              </w:rPr>
              <w:t>p</w:t>
            </w:r>
            <w:r w:rsidR="0088431B" w:rsidRPr="00B62758">
              <w:rPr>
                <w:rFonts w:ascii="Gill Sans MT" w:hAnsi="Gill Sans MT" w:cs="Arial"/>
                <w:sz w:val="22"/>
                <w:szCs w:val="22"/>
                <w:rPrChange w:id="350" w:author="Hilary Priest" w:date="2018-10-03T09:33:00Z">
                  <w:rPr>
                    <w:rFonts w:ascii="Arial" w:hAnsi="Arial" w:cs="Arial"/>
                    <w:sz w:val="22"/>
                    <w:szCs w:val="22"/>
                  </w:rPr>
                </w:rPrChange>
              </w:rPr>
              <w:t>olicy</w:t>
            </w:r>
            <w:r w:rsidR="005854DB" w:rsidRPr="00B62758">
              <w:rPr>
                <w:rFonts w:ascii="Gill Sans MT" w:hAnsi="Gill Sans MT" w:cs="Arial"/>
                <w:sz w:val="22"/>
                <w:szCs w:val="22"/>
                <w:rPrChange w:id="351" w:author="Hilary Priest" w:date="2018-10-03T09:33:00Z">
                  <w:rPr>
                    <w:rFonts w:ascii="Arial" w:hAnsi="Arial" w:cs="Arial"/>
                    <w:sz w:val="22"/>
                    <w:szCs w:val="22"/>
                  </w:rPr>
                </w:rPrChange>
              </w:rPr>
              <w:t xml:space="preserve"> will be subject to an Impact </w:t>
            </w:r>
            <w:proofErr w:type="gramStart"/>
            <w:r w:rsidR="005854DB" w:rsidRPr="00B62758">
              <w:rPr>
                <w:rFonts w:ascii="Gill Sans MT" w:hAnsi="Gill Sans MT" w:cs="Arial"/>
                <w:sz w:val="22"/>
                <w:szCs w:val="22"/>
                <w:rPrChange w:id="352" w:author="Hilary Priest" w:date="2018-10-03T09:33:00Z">
                  <w:rPr>
                    <w:rFonts w:ascii="Arial" w:hAnsi="Arial" w:cs="Arial"/>
                    <w:sz w:val="22"/>
                    <w:szCs w:val="22"/>
                  </w:rPr>
                </w:rPrChange>
              </w:rPr>
              <w:t>Assessment which</w:t>
            </w:r>
            <w:proofErr w:type="gramEnd"/>
            <w:r w:rsidR="005854DB" w:rsidRPr="00B62758">
              <w:rPr>
                <w:rFonts w:ascii="Gill Sans MT" w:hAnsi="Gill Sans MT" w:cs="Arial"/>
                <w:sz w:val="22"/>
                <w:szCs w:val="22"/>
                <w:rPrChange w:id="353" w:author="Hilary Priest" w:date="2018-10-03T09:33:00Z">
                  <w:rPr>
                    <w:rFonts w:ascii="Arial" w:hAnsi="Arial" w:cs="Arial"/>
                    <w:sz w:val="22"/>
                    <w:szCs w:val="22"/>
                  </w:rPr>
                </w:rPrChange>
              </w:rPr>
              <w:t xml:space="preserve"> will be integral to all reviews.</w:t>
            </w:r>
          </w:p>
          <w:p w14:paraId="7BA4C1D3" w14:textId="77777777" w:rsidR="00BC4EDD" w:rsidRPr="00B62758" w:rsidRDefault="00BC4EDD" w:rsidP="005854DB">
            <w:pPr>
              <w:pStyle w:val="BodyText"/>
              <w:rPr>
                <w:rFonts w:ascii="Gill Sans MT" w:hAnsi="Gill Sans MT" w:cs="Arial"/>
                <w:sz w:val="22"/>
                <w:szCs w:val="22"/>
                <w:rPrChange w:id="354" w:author="Hilary Priest" w:date="2018-10-03T09:33:00Z">
                  <w:rPr>
                    <w:rFonts w:ascii="Arial" w:hAnsi="Arial" w:cs="Arial"/>
                    <w:sz w:val="22"/>
                    <w:szCs w:val="22"/>
                  </w:rPr>
                </w:rPrChange>
              </w:rPr>
            </w:pPr>
          </w:p>
        </w:tc>
      </w:tr>
      <w:tr w:rsidR="00BC4EDD" w:rsidRPr="00B62758" w14:paraId="6694E87E" w14:textId="77777777" w:rsidTr="649A5B7F">
        <w:tc>
          <w:tcPr>
            <w:tcW w:w="851" w:type="dxa"/>
          </w:tcPr>
          <w:p w14:paraId="220A9349" w14:textId="77777777" w:rsidR="00BC4EDD" w:rsidRPr="00B62758" w:rsidRDefault="00D15158" w:rsidP="00F87C45">
            <w:pPr>
              <w:pStyle w:val="BodyText"/>
              <w:rPr>
                <w:rFonts w:ascii="Gill Sans MT" w:hAnsi="Gill Sans MT" w:cs="Arial"/>
                <w:sz w:val="22"/>
                <w:szCs w:val="22"/>
                <w:rPrChange w:id="355" w:author="Hilary Priest" w:date="2018-10-03T09:33:00Z">
                  <w:rPr>
                    <w:rFonts w:ascii="Arial" w:hAnsi="Arial" w:cs="Arial"/>
                    <w:sz w:val="22"/>
                    <w:szCs w:val="22"/>
                  </w:rPr>
                </w:rPrChange>
              </w:rPr>
            </w:pPr>
            <w:r w:rsidRPr="00B62758">
              <w:rPr>
                <w:rFonts w:ascii="Gill Sans MT" w:hAnsi="Gill Sans MT" w:cs="Arial"/>
                <w:sz w:val="22"/>
                <w:szCs w:val="22"/>
                <w:rPrChange w:id="356" w:author="Hilary Priest" w:date="2018-10-03T09:33:00Z">
                  <w:rPr>
                    <w:rFonts w:ascii="Arial" w:hAnsi="Arial" w:cs="Arial"/>
                    <w:sz w:val="22"/>
                    <w:szCs w:val="22"/>
                  </w:rPr>
                </w:rPrChange>
              </w:rPr>
              <w:t>1</w:t>
            </w:r>
            <w:r w:rsidR="00BC4EDD" w:rsidRPr="00B62758">
              <w:rPr>
                <w:rFonts w:ascii="Gill Sans MT" w:hAnsi="Gill Sans MT" w:cs="Arial"/>
                <w:sz w:val="22"/>
                <w:szCs w:val="22"/>
                <w:rPrChange w:id="357" w:author="Hilary Priest" w:date="2018-10-03T09:33:00Z">
                  <w:rPr>
                    <w:rFonts w:ascii="Arial" w:hAnsi="Arial" w:cs="Arial"/>
                    <w:sz w:val="22"/>
                    <w:szCs w:val="22"/>
                  </w:rPr>
                </w:rPrChange>
              </w:rPr>
              <w:t>.2</w:t>
            </w:r>
          </w:p>
        </w:tc>
        <w:tc>
          <w:tcPr>
            <w:tcW w:w="9072" w:type="dxa"/>
          </w:tcPr>
          <w:p w14:paraId="2FA30D1A" w14:textId="77777777" w:rsidR="005854DB" w:rsidRPr="00B62758" w:rsidRDefault="00531670" w:rsidP="005854DB">
            <w:pPr>
              <w:pStyle w:val="BodyText"/>
              <w:rPr>
                <w:rFonts w:ascii="Gill Sans MT" w:hAnsi="Gill Sans MT" w:cs="Arial"/>
                <w:sz w:val="22"/>
                <w:szCs w:val="22"/>
                <w:rPrChange w:id="358" w:author="Hilary Priest" w:date="2018-10-03T09:33:00Z">
                  <w:rPr>
                    <w:rFonts w:ascii="Arial" w:hAnsi="Arial" w:cs="Arial"/>
                    <w:sz w:val="22"/>
                    <w:szCs w:val="22"/>
                  </w:rPr>
                </w:rPrChange>
              </w:rPr>
            </w:pPr>
            <w:proofErr w:type="gramStart"/>
            <w:r w:rsidRPr="00B62758">
              <w:rPr>
                <w:rFonts w:ascii="Gill Sans MT" w:hAnsi="Gill Sans MT" w:cs="Arial"/>
                <w:sz w:val="22"/>
                <w:szCs w:val="22"/>
                <w:rPrChange w:id="359" w:author="Hilary Priest" w:date="2018-10-03T09:33:00Z">
                  <w:rPr>
                    <w:rFonts w:ascii="Arial" w:hAnsi="Arial" w:cs="Arial"/>
                    <w:sz w:val="22"/>
                    <w:szCs w:val="22"/>
                  </w:rPr>
                </w:rPrChange>
              </w:rPr>
              <w:t>We and our partners</w:t>
            </w:r>
            <w:proofErr w:type="gramEnd"/>
            <w:r w:rsidR="005854DB" w:rsidRPr="00B62758">
              <w:rPr>
                <w:rFonts w:ascii="Gill Sans MT" w:hAnsi="Gill Sans MT" w:cs="Arial"/>
                <w:sz w:val="22"/>
                <w:szCs w:val="22"/>
                <w:rPrChange w:id="360" w:author="Hilary Priest" w:date="2018-10-03T09:33:00Z">
                  <w:rPr>
                    <w:rFonts w:ascii="Arial" w:hAnsi="Arial" w:cs="Arial"/>
                    <w:sz w:val="22"/>
                    <w:szCs w:val="22"/>
                  </w:rPr>
                </w:rPrChange>
              </w:rPr>
              <w:t xml:space="preserve"> recognise that safeguarding is everybody’s responsibility. Whether their interest is in all young people ‘staying safe’ in all aspects of our services, or whether they are working in specific areas of vulnerability, all staff will have appropriate training and induction so that they understand their roles and responsibilities and are confident in carrying them out. Settings, schools, children, young people and their parents or carers, or any member of the community should feel secure that they could raise any issues or concerns about the safety or welfare of children and know that they </w:t>
            </w:r>
            <w:proofErr w:type="gramStart"/>
            <w:r w:rsidR="005854DB" w:rsidRPr="00B62758">
              <w:rPr>
                <w:rFonts w:ascii="Gill Sans MT" w:hAnsi="Gill Sans MT" w:cs="Arial"/>
                <w:sz w:val="22"/>
                <w:szCs w:val="22"/>
                <w:rPrChange w:id="361" w:author="Hilary Priest" w:date="2018-10-03T09:33:00Z">
                  <w:rPr>
                    <w:rFonts w:ascii="Arial" w:hAnsi="Arial" w:cs="Arial"/>
                    <w:sz w:val="22"/>
                    <w:szCs w:val="22"/>
                  </w:rPr>
                </w:rPrChange>
              </w:rPr>
              <w:t>will be listened to and taken seriously</w:t>
            </w:r>
            <w:proofErr w:type="gramEnd"/>
            <w:r w:rsidR="005854DB" w:rsidRPr="00B62758">
              <w:rPr>
                <w:rFonts w:ascii="Gill Sans MT" w:hAnsi="Gill Sans MT" w:cs="Arial"/>
                <w:sz w:val="22"/>
                <w:szCs w:val="22"/>
                <w:rPrChange w:id="362" w:author="Hilary Priest" w:date="2018-10-03T09:33:00Z">
                  <w:rPr>
                    <w:rFonts w:ascii="Arial" w:hAnsi="Arial" w:cs="Arial"/>
                    <w:sz w:val="22"/>
                    <w:szCs w:val="22"/>
                  </w:rPr>
                </w:rPrChange>
              </w:rPr>
              <w:t xml:space="preserve">. This </w:t>
            </w:r>
            <w:proofErr w:type="gramStart"/>
            <w:r w:rsidR="005854DB" w:rsidRPr="00B62758">
              <w:rPr>
                <w:rFonts w:ascii="Gill Sans MT" w:hAnsi="Gill Sans MT" w:cs="Arial"/>
                <w:sz w:val="22"/>
                <w:szCs w:val="22"/>
                <w:rPrChange w:id="363" w:author="Hilary Priest" w:date="2018-10-03T09:33:00Z">
                  <w:rPr>
                    <w:rFonts w:ascii="Arial" w:hAnsi="Arial" w:cs="Arial"/>
                    <w:sz w:val="22"/>
                    <w:szCs w:val="22"/>
                  </w:rPr>
                </w:rPrChange>
              </w:rPr>
              <w:t>will be achieved</w:t>
            </w:r>
            <w:proofErr w:type="gramEnd"/>
            <w:r w:rsidR="005854DB" w:rsidRPr="00B62758">
              <w:rPr>
                <w:rFonts w:ascii="Gill Sans MT" w:hAnsi="Gill Sans MT" w:cs="Arial"/>
                <w:sz w:val="22"/>
                <w:szCs w:val="22"/>
                <w:rPrChange w:id="364" w:author="Hilary Priest" w:date="2018-10-03T09:33:00Z">
                  <w:rPr>
                    <w:rFonts w:ascii="Arial" w:hAnsi="Arial" w:cs="Arial"/>
                    <w:sz w:val="22"/>
                    <w:szCs w:val="22"/>
                  </w:rPr>
                </w:rPrChange>
              </w:rPr>
              <w:t xml:space="preserve"> by maintaining an ethos of commitment to safeguarding and promoting the welfare of children and young people. This </w:t>
            </w:r>
            <w:proofErr w:type="gramStart"/>
            <w:r w:rsidR="005854DB" w:rsidRPr="00B62758">
              <w:rPr>
                <w:rFonts w:ascii="Gill Sans MT" w:hAnsi="Gill Sans MT" w:cs="Arial"/>
                <w:sz w:val="22"/>
                <w:szCs w:val="22"/>
                <w:rPrChange w:id="365" w:author="Hilary Priest" w:date="2018-10-03T09:33:00Z">
                  <w:rPr>
                    <w:rFonts w:ascii="Arial" w:hAnsi="Arial" w:cs="Arial"/>
                    <w:sz w:val="22"/>
                    <w:szCs w:val="22"/>
                  </w:rPr>
                </w:rPrChange>
              </w:rPr>
              <w:t>is supported</w:t>
            </w:r>
            <w:proofErr w:type="gramEnd"/>
            <w:r w:rsidR="005854DB" w:rsidRPr="00B62758">
              <w:rPr>
                <w:rFonts w:ascii="Gill Sans MT" w:hAnsi="Gill Sans MT" w:cs="Arial"/>
                <w:sz w:val="22"/>
                <w:szCs w:val="22"/>
                <w:rPrChange w:id="366" w:author="Hilary Priest" w:date="2018-10-03T09:33:00Z">
                  <w:rPr>
                    <w:rFonts w:ascii="Arial" w:hAnsi="Arial" w:cs="Arial"/>
                    <w:sz w:val="22"/>
                    <w:szCs w:val="22"/>
                  </w:rPr>
                </w:rPrChange>
              </w:rPr>
              <w:t xml:space="preserve"> by a clear child protection policy, appropriate induction and training, briefings on and discussion of relevant factors and refreshed learning in line with current legislation and guidelines.</w:t>
            </w:r>
          </w:p>
          <w:p w14:paraId="5AF8DD45" w14:textId="77777777" w:rsidR="007B4E2F" w:rsidRPr="00B62758" w:rsidRDefault="007B4E2F" w:rsidP="005854DB">
            <w:pPr>
              <w:pStyle w:val="BodyText"/>
              <w:rPr>
                <w:rFonts w:ascii="Gill Sans MT" w:hAnsi="Gill Sans MT" w:cs="Arial"/>
                <w:sz w:val="22"/>
                <w:szCs w:val="22"/>
                <w:rPrChange w:id="367" w:author="Hilary Priest" w:date="2018-10-03T09:33:00Z">
                  <w:rPr>
                    <w:rFonts w:ascii="Arial" w:hAnsi="Arial" w:cs="Arial"/>
                    <w:sz w:val="22"/>
                    <w:szCs w:val="22"/>
                  </w:rPr>
                </w:rPrChange>
              </w:rPr>
            </w:pPr>
          </w:p>
        </w:tc>
      </w:tr>
      <w:tr w:rsidR="00D15158" w:rsidRPr="00B62758" w14:paraId="1C59F79E" w14:textId="77777777" w:rsidTr="649A5B7F">
        <w:tc>
          <w:tcPr>
            <w:tcW w:w="851" w:type="dxa"/>
          </w:tcPr>
          <w:p w14:paraId="73ED3D6B" w14:textId="77777777" w:rsidR="00D15158" w:rsidRPr="00B62758" w:rsidRDefault="00D15158" w:rsidP="00BB62D2">
            <w:pPr>
              <w:pStyle w:val="BodyText"/>
              <w:rPr>
                <w:rFonts w:ascii="Gill Sans MT" w:hAnsi="Gill Sans MT" w:cs="Arial"/>
                <w:b/>
                <w:sz w:val="22"/>
                <w:szCs w:val="22"/>
                <w:rPrChange w:id="368" w:author="Hilary Priest" w:date="2018-10-03T09:33:00Z">
                  <w:rPr>
                    <w:rFonts w:ascii="Arial" w:hAnsi="Arial" w:cs="Arial"/>
                    <w:b/>
                    <w:sz w:val="22"/>
                    <w:szCs w:val="22"/>
                  </w:rPr>
                </w:rPrChange>
              </w:rPr>
            </w:pPr>
            <w:r w:rsidRPr="00B62758">
              <w:rPr>
                <w:rFonts w:ascii="Gill Sans MT" w:hAnsi="Gill Sans MT" w:cs="Arial"/>
                <w:b/>
                <w:sz w:val="22"/>
                <w:szCs w:val="22"/>
                <w:rPrChange w:id="369" w:author="Hilary Priest" w:date="2018-10-03T09:33:00Z">
                  <w:rPr>
                    <w:rFonts w:ascii="Arial" w:hAnsi="Arial" w:cs="Arial"/>
                    <w:b/>
                    <w:sz w:val="22"/>
                    <w:szCs w:val="22"/>
                  </w:rPr>
                </w:rPrChange>
              </w:rPr>
              <w:t>2</w:t>
            </w:r>
          </w:p>
        </w:tc>
        <w:tc>
          <w:tcPr>
            <w:tcW w:w="9072" w:type="dxa"/>
          </w:tcPr>
          <w:p w14:paraId="5A2B6933" w14:textId="77777777" w:rsidR="00D15158" w:rsidRPr="00B62758" w:rsidRDefault="0088431B" w:rsidP="00BB62D2">
            <w:pPr>
              <w:pStyle w:val="BodyText"/>
              <w:jc w:val="center"/>
              <w:rPr>
                <w:rFonts w:ascii="Gill Sans MT" w:hAnsi="Gill Sans MT" w:cs="Arial"/>
                <w:b/>
                <w:sz w:val="22"/>
                <w:szCs w:val="22"/>
                <w:rPrChange w:id="370" w:author="Hilary Priest" w:date="2018-10-03T09:33:00Z">
                  <w:rPr>
                    <w:rFonts w:ascii="Arial" w:hAnsi="Arial" w:cs="Arial"/>
                    <w:b/>
                    <w:sz w:val="22"/>
                    <w:szCs w:val="22"/>
                  </w:rPr>
                </w:rPrChange>
              </w:rPr>
            </w:pPr>
            <w:r w:rsidRPr="00B62758">
              <w:rPr>
                <w:rFonts w:ascii="Gill Sans MT" w:hAnsi="Gill Sans MT" w:cs="Arial"/>
                <w:b/>
                <w:sz w:val="22"/>
                <w:szCs w:val="22"/>
                <w:rPrChange w:id="371" w:author="Hilary Priest" w:date="2018-10-03T09:33:00Z">
                  <w:rPr>
                    <w:rFonts w:ascii="Arial" w:hAnsi="Arial" w:cs="Arial"/>
                    <w:b/>
                    <w:sz w:val="22"/>
                    <w:szCs w:val="22"/>
                  </w:rPr>
                </w:rPrChange>
              </w:rPr>
              <w:t>Introduction</w:t>
            </w:r>
          </w:p>
          <w:p w14:paraId="5F0648CA" w14:textId="77777777" w:rsidR="00D15158" w:rsidRPr="00B62758" w:rsidRDefault="00D15158" w:rsidP="00BB62D2">
            <w:pPr>
              <w:pStyle w:val="BodyText"/>
              <w:jc w:val="center"/>
              <w:rPr>
                <w:rFonts w:ascii="Gill Sans MT" w:hAnsi="Gill Sans MT" w:cs="Arial"/>
                <w:b/>
                <w:sz w:val="22"/>
                <w:szCs w:val="22"/>
                <w:rPrChange w:id="372" w:author="Hilary Priest" w:date="2018-10-03T09:33:00Z">
                  <w:rPr>
                    <w:rFonts w:ascii="Arial" w:hAnsi="Arial" w:cs="Arial"/>
                    <w:b/>
                    <w:sz w:val="22"/>
                    <w:szCs w:val="22"/>
                  </w:rPr>
                </w:rPrChange>
              </w:rPr>
            </w:pPr>
          </w:p>
        </w:tc>
      </w:tr>
      <w:tr w:rsidR="0004161C" w:rsidRPr="00B62758" w14:paraId="3AF35E0A" w14:textId="77777777" w:rsidTr="649A5B7F">
        <w:tc>
          <w:tcPr>
            <w:tcW w:w="851" w:type="dxa"/>
          </w:tcPr>
          <w:p w14:paraId="4B321EF2" w14:textId="77777777" w:rsidR="0004161C" w:rsidRPr="00B62758" w:rsidRDefault="0004161C" w:rsidP="00BB62D2">
            <w:pPr>
              <w:pStyle w:val="BodyText"/>
              <w:rPr>
                <w:rFonts w:ascii="Gill Sans MT" w:hAnsi="Gill Sans MT" w:cs="Arial"/>
                <w:sz w:val="22"/>
                <w:szCs w:val="22"/>
                <w:rPrChange w:id="373" w:author="Hilary Priest" w:date="2018-10-03T09:33:00Z">
                  <w:rPr>
                    <w:rFonts w:ascii="Arial" w:hAnsi="Arial" w:cs="Arial"/>
                    <w:sz w:val="22"/>
                    <w:szCs w:val="22"/>
                  </w:rPr>
                </w:rPrChange>
              </w:rPr>
            </w:pPr>
            <w:r w:rsidRPr="00B62758">
              <w:rPr>
                <w:rFonts w:ascii="Gill Sans MT" w:hAnsi="Gill Sans MT" w:cs="Arial"/>
                <w:sz w:val="22"/>
                <w:szCs w:val="22"/>
                <w:rPrChange w:id="374" w:author="Hilary Priest" w:date="2018-10-03T09:33:00Z">
                  <w:rPr>
                    <w:rFonts w:ascii="Arial" w:hAnsi="Arial" w:cs="Arial"/>
                    <w:sz w:val="22"/>
                    <w:szCs w:val="22"/>
                  </w:rPr>
                </w:rPrChange>
              </w:rPr>
              <w:t>2.1</w:t>
            </w:r>
          </w:p>
        </w:tc>
        <w:tc>
          <w:tcPr>
            <w:tcW w:w="9072" w:type="dxa"/>
          </w:tcPr>
          <w:p w14:paraId="7398D95F" w14:textId="77777777" w:rsidR="000331E3" w:rsidRPr="00B62758" w:rsidRDefault="0088431B" w:rsidP="000331E3">
            <w:pPr>
              <w:pStyle w:val="BodyText"/>
              <w:rPr>
                <w:rFonts w:ascii="Gill Sans MT" w:hAnsi="Gill Sans MT" w:cs="Arial"/>
                <w:sz w:val="22"/>
                <w:szCs w:val="22"/>
                <w:rPrChange w:id="375" w:author="Hilary Priest" w:date="2018-10-03T09:33:00Z">
                  <w:rPr>
                    <w:rFonts w:ascii="Arial" w:hAnsi="Arial" w:cs="Arial"/>
                    <w:sz w:val="22"/>
                    <w:szCs w:val="22"/>
                  </w:rPr>
                </w:rPrChange>
              </w:rPr>
            </w:pPr>
            <w:r w:rsidRPr="00B62758">
              <w:rPr>
                <w:rFonts w:ascii="Gill Sans MT" w:hAnsi="Gill Sans MT" w:cs="Arial"/>
                <w:sz w:val="22"/>
                <w:szCs w:val="22"/>
                <w:rPrChange w:id="376" w:author="Hilary Priest" w:date="2018-10-03T09:33:00Z">
                  <w:rPr>
                    <w:rFonts w:ascii="Arial" w:hAnsi="Arial" w:cs="Arial"/>
                    <w:sz w:val="22"/>
                    <w:szCs w:val="22"/>
                  </w:rPr>
                </w:rPrChange>
              </w:rPr>
              <w:t xml:space="preserve">The purpose of the </w:t>
            </w:r>
            <w:r w:rsidR="000331E3" w:rsidRPr="00B62758">
              <w:rPr>
                <w:rFonts w:ascii="Gill Sans MT" w:hAnsi="Gill Sans MT" w:cs="Arial"/>
                <w:sz w:val="22"/>
                <w:szCs w:val="22"/>
                <w:rPrChange w:id="377" w:author="Hilary Priest" w:date="2018-10-03T09:33:00Z">
                  <w:rPr>
                    <w:rFonts w:ascii="Arial" w:hAnsi="Arial" w:cs="Arial"/>
                    <w:sz w:val="22"/>
                    <w:szCs w:val="22"/>
                  </w:rPr>
                </w:rPrChange>
              </w:rPr>
              <w:t>P</w:t>
            </w:r>
            <w:r w:rsidRPr="00B62758">
              <w:rPr>
                <w:rFonts w:ascii="Gill Sans MT" w:hAnsi="Gill Sans MT" w:cs="Arial"/>
                <w:sz w:val="22"/>
                <w:szCs w:val="22"/>
                <w:rPrChange w:id="378" w:author="Hilary Priest" w:date="2018-10-03T09:33:00Z">
                  <w:rPr>
                    <w:rFonts w:ascii="Arial" w:hAnsi="Arial" w:cs="Arial"/>
                    <w:sz w:val="22"/>
                    <w:szCs w:val="22"/>
                  </w:rPr>
                </w:rPrChange>
              </w:rPr>
              <w:t xml:space="preserve">olicy is to ensure that there is clarity over those </w:t>
            </w:r>
            <w:proofErr w:type="gramStart"/>
            <w:r w:rsidRPr="00B62758">
              <w:rPr>
                <w:rFonts w:ascii="Gill Sans MT" w:hAnsi="Gill Sans MT" w:cs="Arial"/>
                <w:sz w:val="22"/>
                <w:szCs w:val="22"/>
                <w:rPrChange w:id="379" w:author="Hilary Priest" w:date="2018-10-03T09:33:00Z">
                  <w:rPr>
                    <w:rFonts w:ascii="Arial" w:hAnsi="Arial" w:cs="Arial"/>
                    <w:sz w:val="22"/>
                    <w:szCs w:val="22"/>
                  </w:rPr>
                </w:rPrChange>
              </w:rPr>
              <w:t>items which the school will provide free</w:t>
            </w:r>
            <w:proofErr w:type="gramEnd"/>
            <w:r w:rsidRPr="00B62758">
              <w:rPr>
                <w:rFonts w:ascii="Gill Sans MT" w:hAnsi="Gill Sans MT" w:cs="Arial"/>
                <w:sz w:val="22"/>
                <w:szCs w:val="22"/>
                <w:rPrChange w:id="380" w:author="Hilary Priest" w:date="2018-10-03T09:33:00Z">
                  <w:rPr>
                    <w:rFonts w:ascii="Arial" w:hAnsi="Arial" w:cs="Arial"/>
                    <w:sz w:val="22"/>
                    <w:szCs w:val="22"/>
                  </w:rPr>
                </w:rPrChange>
              </w:rPr>
              <w:t xml:space="preserve"> of charge and for those items where there may be charge.</w:t>
            </w:r>
            <w:r w:rsidR="000331E3" w:rsidRPr="00B62758">
              <w:rPr>
                <w:rFonts w:ascii="Gill Sans MT" w:hAnsi="Gill Sans MT" w:cs="Arial"/>
                <w:sz w:val="22"/>
                <w:szCs w:val="22"/>
                <w:rPrChange w:id="381" w:author="Hilary Priest" w:date="2018-10-03T09:33:00Z">
                  <w:rPr>
                    <w:rFonts w:ascii="Arial" w:hAnsi="Arial" w:cs="Arial"/>
                    <w:sz w:val="22"/>
                    <w:szCs w:val="22"/>
                  </w:rPr>
                </w:rPrChange>
              </w:rPr>
              <w:t xml:space="preserve"> </w:t>
            </w:r>
          </w:p>
          <w:p w14:paraId="4AD777D8" w14:textId="77777777" w:rsidR="000331E3" w:rsidRPr="00B62758" w:rsidRDefault="000331E3" w:rsidP="000331E3">
            <w:pPr>
              <w:pStyle w:val="BodyText"/>
              <w:rPr>
                <w:rFonts w:ascii="Gill Sans MT" w:hAnsi="Gill Sans MT" w:cs="Arial"/>
                <w:sz w:val="22"/>
                <w:szCs w:val="22"/>
                <w:rPrChange w:id="382" w:author="Hilary Priest" w:date="2018-10-03T09:33:00Z">
                  <w:rPr>
                    <w:rFonts w:ascii="Arial" w:hAnsi="Arial" w:cs="Arial"/>
                    <w:sz w:val="22"/>
                    <w:szCs w:val="22"/>
                  </w:rPr>
                </w:rPrChange>
              </w:rPr>
            </w:pPr>
          </w:p>
          <w:p w14:paraId="6C7714E0" w14:textId="77777777" w:rsidR="000331E3" w:rsidRPr="00B62758" w:rsidRDefault="000331E3" w:rsidP="000331E3">
            <w:pPr>
              <w:pStyle w:val="BodyText"/>
              <w:rPr>
                <w:rFonts w:ascii="Gill Sans MT" w:hAnsi="Gill Sans MT" w:cs="Arial"/>
                <w:sz w:val="22"/>
                <w:szCs w:val="22"/>
                <w:rPrChange w:id="383" w:author="Hilary Priest" w:date="2018-10-03T09:33:00Z">
                  <w:rPr>
                    <w:rFonts w:ascii="Arial" w:hAnsi="Arial" w:cs="Arial"/>
                    <w:sz w:val="22"/>
                    <w:szCs w:val="22"/>
                  </w:rPr>
                </w:rPrChange>
              </w:rPr>
            </w:pPr>
            <w:r w:rsidRPr="00B62758">
              <w:rPr>
                <w:rFonts w:ascii="Gill Sans MT" w:hAnsi="Gill Sans MT" w:cs="Arial"/>
                <w:sz w:val="22"/>
                <w:szCs w:val="22"/>
                <w:rPrChange w:id="384" w:author="Hilary Priest" w:date="2018-10-03T09:33:00Z">
                  <w:rPr>
                    <w:rFonts w:ascii="Arial" w:hAnsi="Arial" w:cs="Arial"/>
                    <w:sz w:val="22"/>
                    <w:szCs w:val="22"/>
                  </w:rPr>
                </w:rPrChange>
              </w:rPr>
              <w:t xml:space="preserve">The </w:t>
            </w:r>
            <w:proofErr w:type="gramStart"/>
            <w:r w:rsidRPr="00B62758">
              <w:rPr>
                <w:rFonts w:ascii="Gill Sans MT" w:hAnsi="Gill Sans MT" w:cs="Arial"/>
                <w:sz w:val="22"/>
                <w:szCs w:val="22"/>
                <w:rPrChange w:id="385" w:author="Hilary Priest" w:date="2018-10-03T09:33:00Z">
                  <w:rPr>
                    <w:rFonts w:ascii="Arial" w:hAnsi="Arial" w:cs="Arial"/>
                    <w:sz w:val="22"/>
                    <w:szCs w:val="22"/>
                  </w:rPr>
                </w:rPrChange>
              </w:rPr>
              <w:t xml:space="preserve">Policy has been informed by the Department </w:t>
            </w:r>
            <w:r w:rsidR="00765A9F" w:rsidRPr="00B62758">
              <w:rPr>
                <w:rFonts w:ascii="Gill Sans MT" w:hAnsi="Gill Sans MT" w:cs="Arial"/>
                <w:sz w:val="22"/>
                <w:szCs w:val="22"/>
                <w:rPrChange w:id="386" w:author="Hilary Priest" w:date="2018-10-03T09:33:00Z">
                  <w:rPr>
                    <w:rFonts w:ascii="Arial" w:hAnsi="Arial" w:cs="Arial"/>
                    <w:sz w:val="22"/>
                    <w:szCs w:val="22"/>
                  </w:rPr>
                </w:rPrChange>
              </w:rPr>
              <w:t>for</w:t>
            </w:r>
            <w:r w:rsidRPr="00B62758">
              <w:rPr>
                <w:rFonts w:ascii="Gill Sans MT" w:hAnsi="Gill Sans MT" w:cs="Arial"/>
                <w:sz w:val="22"/>
                <w:szCs w:val="22"/>
                <w:rPrChange w:id="387" w:author="Hilary Priest" w:date="2018-10-03T09:33:00Z">
                  <w:rPr>
                    <w:rFonts w:ascii="Arial" w:hAnsi="Arial" w:cs="Arial"/>
                    <w:sz w:val="22"/>
                    <w:szCs w:val="22"/>
                  </w:rPr>
                </w:rPrChange>
              </w:rPr>
              <w:t xml:space="preserve"> Education Guidance “</w:t>
            </w:r>
            <w:r w:rsidR="00B62758" w:rsidRPr="00B62758">
              <w:rPr>
                <w:rStyle w:val="Hyperlink"/>
                <w:rFonts w:ascii="Gill Sans MT" w:hAnsi="Gill Sans MT" w:cs="Arial"/>
                <w:sz w:val="22"/>
                <w:szCs w:val="22"/>
                <w:rPrChange w:id="388" w:author="Hilary Priest" w:date="2018-10-03T09:33:00Z">
                  <w:rPr>
                    <w:rStyle w:val="Hyperlink"/>
                    <w:rFonts w:ascii="Arial" w:hAnsi="Arial" w:cs="Arial"/>
                    <w:sz w:val="22"/>
                    <w:szCs w:val="22"/>
                  </w:rPr>
                </w:rPrChange>
              </w:rPr>
              <w:fldChar w:fldCharType="begin"/>
            </w:r>
            <w:r w:rsidR="00B62758" w:rsidRPr="00B62758">
              <w:rPr>
                <w:rStyle w:val="Hyperlink"/>
                <w:rFonts w:ascii="Gill Sans MT" w:hAnsi="Gill Sans MT" w:cs="Arial"/>
                <w:sz w:val="22"/>
                <w:szCs w:val="22"/>
                <w:rPrChange w:id="389" w:author="Hilary Priest" w:date="2018-10-03T09:33:00Z">
                  <w:rPr>
                    <w:rStyle w:val="Hyperlink"/>
                    <w:rFonts w:ascii="Arial" w:hAnsi="Arial" w:cs="Arial"/>
                    <w:sz w:val="22"/>
                    <w:szCs w:val="22"/>
                  </w:rPr>
                </w:rPrChange>
              </w:rPr>
              <w:instrText xml:space="preserve"> HYPERLINK "https://www.gov.uk/government/publications/charging-for-school-activities" </w:instrText>
            </w:r>
            <w:r w:rsidR="00B62758" w:rsidRPr="00B62758">
              <w:rPr>
                <w:rStyle w:val="Hyperlink"/>
                <w:rFonts w:ascii="Gill Sans MT" w:hAnsi="Gill Sans MT" w:cs="Arial"/>
                <w:sz w:val="22"/>
                <w:szCs w:val="22"/>
                <w:rPrChange w:id="390" w:author="Hilary Priest" w:date="2018-10-03T09:33:00Z">
                  <w:rPr>
                    <w:rStyle w:val="Hyperlink"/>
                    <w:rFonts w:ascii="Arial" w:hAnsi="Arial" w:cs="Arial"/>
                    <w:sz w:val="22"/>
                    <w:szCs w:val="22"/>
                  </w:rPr>
                </w:rPrChange>
              </w:rPr>
              <w:fldChar w:fldCharType="separate"/>
            </w:r>
            <w:r w:rsidRPr="00B62758">
              <w:rPr>
                <w:rStyle w:val="Hyperlink"/>
                <w:rFonts w:ascii="Gill Sans MT" w:hAnsi="Gill Sans MT" w:cs="Arial"/>
                <w:sz w:val="22"/>
                <w:szCs w:val="22"/>
                <w:rPrChange w:id="391" w:author="Hilary Priest" w:date="2018-10-03T09:33:00Z">
                  <w:rPr>
                    <w:rStyle w:val="Hyperlink"/>
                    <w:rFonts w:ascii="Arial" w:hAnsi="Arial" w:cs="Arial"/>
                    <w:sz w:val="22"/>
                    <w:szCs w:val="22"/>
                  </w:rPr>
                </w:rPrChange>
              </w:rPr>
              <w:t>Charging For School Activities</w:t>
            </w:r>
            <w:r w:rsidR="00B62758" w:rsidRPr="00B62758">
              <w:rPr>
                <w:rStyle w:val="Hyperlink"/>
                <w:rFonts w:ascii="Gill Sans MT" w:hAnsi="Gill Sans MT" w:cs="Arial"/>
                <w:sz w:val="22"/>
                <w:szCs w:val="22"/>
                <w:rPrChange w:id="392" w:author="Hilary Priest" w:date="2018-10-03T09:33:00Z">
                  <w:rPr>
                    <w:rStyle w:val="Hyperlink"/>
                    <w:rFonts w:ascii="Arial" w:hAnsi="Arial" w:cs="Arial"/>
                    <w:sz w:val="22"/>
                    <w:szCs w:val="22"/>
                  </w:rPr>
                </w:rPrChange>
              </w:rPr>
              <w:fldChar w:fldCharType="end"/>
            </w:r>
            <w:r w:rsidRPr="00B62758">
              <w:rPr>
                <w:rFonts w:ascii="Gill Sans MT" w:hAnsi="Gill Sans MT" w:cs="Arial"/>
                <w:sz w:val="22"/>
                <w:szCs w:val="22"/>
                <w:rPrChange w:id="393" w:author="Hilary Priest" w:date="2018-10-03T09:33:00Z">
                  <w:rPr>
                    <w:rFonts w:ascii="Arial" w:hAnsi="Arial" w:cs="Arial"/>
                    <w:sz w:val="22"/>
                    <w:szCs w:val="22"/>
                  </w:rPr>
                </w:rPrChange>
              </w:rPr>
              <w:t>” which was last updated in October 2014</w:t>
            </w:r>
            <w:proofErr w:type="gramEnd"/>
            <w:r w:rsidRPr="00B62758">
              <w:rPr>
                <w:rFonts w:ascii="Gill Sans MT" w:hAnsi="Gill Sans MT" w:cs="Arial"/>
                <w:sz w:val="22"/>
                <w:szCs w:val="22"/>
                <w:rPrChange w:id="394" w:author="Hilary Priest" w:date="2018-10-03T09:33:00Z">
                  <w:rPr>
                    <w:rFonts w:ascii="Arial" w:hAnsi="Arial" w:cs="Arial"/>
                    <w:sz w:val="22"/>
                    <w:szCs w:val="22"/>
                  </w:rPr>
                </w:rPrChange>
              </w:rPr>
              <w:t>.</w:t>
            </w:r>
          </w:p>
          <w:p w14:paraId="5A8AA4F1" w14:textId="77777777" w:rsidR="0004161C" w:rsidRPr="00B62758" w:rsidRDefault="0004161C" w:rsidP="0088431B">
            <w:pPr>
              <w:pStyle w:val="BodyText"/>
              <w:rPr>
                <w:rFonts w:ascii="Gill Sans MT" w:hAnsi="Gill Sans MT" w:cs="Arial"/>
                <w:sz w:val="22"/>
                <w:szCs w:val="22"/>
                <w:rPrChange w:id="395" w:author="Hilary Priest" w:date="2018-10-03T09:33:00Z">
                  <w:rPr>
                    <w:rFonts w:ascii="Arial" w:hAnsi="Arial" w:cs="Arial"/>
                    <w:sz w:val="22"/>
                    <w:szCs w:val="22"/>
                  </w:rPr>
                </w:rPrChange>
              </w:rPr>
            </w:pPr>
          </w:p>
        </w:tc>
      </w:tr>
      <w:tr w:rsidR="0004161C" w:rsidRPr="00B62758" w14:paraId="12FF6066" w14:textId="77777777" w:rsidTr="649A5B7F">
        <w:tc>
          <w:tcPr>
            <w:tcW w:w="851" w:type="dxa"/>
          </w:tcPr>
          <w:p w14:paraId="04385E23" w14:textId="77777777" w:rsidR="0004161C" w:rsidRPr="00B62758" w:rsidRDefault="000331E3" w:rsidP="00BB62D2">
            <w:pPr>
              <w:pStyle w:val="BodyText"/>
              <w:rPr>
                <w:rFonts w:ascii="Gill Sans MT" w:hAnsi="Gill Sans MT" w:cs="Arial"/>
                <w:b/>
                <w:sz w:val="22"/>
                <w:szCs w:val="22"/>
                <w:rPrChange w:id="396" w:author="Hilary Priest" w:date="2018-10-03T09:33:00Z">
                  <w:rPr>
                    <w:rFonts w:ascii="Arial" w:hAnsi="Arial" w:cs="Arial"/>
                    <w:b/>
                    <w:sz w:val="22"/>
                    <w:szCs w:val="22"/>
                  </w:rPr>
                </w:rPrChange>
              </w:rPr>
            </w:pPr>
            <w:r w:rsidRPr="00B62758">
              <w:rPr>
                <w:rFonts w:ascii="Gill Sans MT" w:hAnsi="Gill Sans MT" w:cs="Arial"/>
                <w:b/>
                <w:sz w:val="22"/>
                <w:szCs w:val="22"/>
                <w:rPrChange w:id="397" w:author="Hilary Priest" w:date="2018-10-03T09:33:00Z">
                  <w:rPr>
                    <w:rFonts w:ascii="Arial" w:hAnsi="Arial" w:cs="Arial"/>
                    <w:b/>
                    <w:sz w:val="22"/>
                    <w:szCs w:val="22"/>
                  </w:rPr>
                </w:rPrChange>
              </w:rPr>
              <w:t>3</w:t>
            </w:r>
          </w:p>
        </w:tc>
        <w:tc>
          <w:tcPr>
            <w:tcW w:w="9072" w:type="dxa"/>
          </w:tcPr>
          <w:p w14:paraId="00975983" w14:textId="77777777" w:rsidR="0004161C" w:rsidRPr="00B62758" w:rsidRDefault="00765A9F" w:rsidP="000331E3">
            <w:pPr>
              <w:tabs>
                <w:tab w:val="left" w:pos="284"/>
              </w:tabs>
              <w:spacing w:after="0" w:line="240" w:lineRule="auto"/>
              <w:jc w:val="center"/>
              <w:rPr>
                <w:rFonts w:ascii="Gill Sans MT" w:hAnsi="Gill Sans MT" w:cs="Arial"/>
                <w:b/>
                <w:lang w:eastAsia="en-GB"/>
                <w:rPrChange w:id="398" w:author="Hilary Priest" w:date="2018-10-03T09:33:00Z">
                  <w:rPr>
                    <w:rFonts w:ascii="Arial" w:hAnsi="Arial" w:cs="Arial"/>
                    <w:b/>
                    <w:lang w:eastAsia="en-GB"/>
                  </w:rPr>
                </w:rPrChange>
              </w:rPr>
            </w:pPr>
            <w:r w:rsidRPr="00B62758">
              <w:rPr>
                <w:rFonts w:ascii="Gill Sans MT" w:hAnsi="Gill Sans MT" w:cs="Arial"/>
                <w:b/>
                <w:lang w:eastAsia="en-GB"/>
                <w:rPrChange w:id="399" w:author="Hilary Priest" w:date="2018-10-03T09:33:00Z">
                  <w:rPr>
                    <w:rFonts w:ascii="Arial" w:hAnsi="Arial" w:cs="Arial"/>
                    <w:b/>
                    <w:lang w:eastAsia="en-GB"/>
                  </w:rPr>
                </w:rPrChange>
              </w:rPr>
              <w:t>Responsibilities</w:t>
            </w:r>
          </w:p>
          <w:p w14:paraId="7A2D9062" w14:textId="77777777" w:rsidR="0004161C" w:rsidRPr="00B62758" w:rsidRDefault="0004161C" w:rsidP="00BB62D2">
            <w:pPr>
              <w:pStyle w:val="BodyText"/>
              <w:rPr>
                <w:rFonts w:ascii="Gill Sans MT" w:hAnsi="Gill Sans MT" w:cs="Arial"/>
                <w:b/>
                <w:sz w:val="22"/>
                <w:szCs w:val="22"/>
                <w:rPrChange w:id="400" w:author="Hilary Priest" w:date="2018-10-03T09:33:00Z">
                  <w:rPr>
                    <w:rFonts w:ascii="Arial" w:hAnsi="Arial" w:cs="Arial"/>
                    <w:b/>
                    <w:sz w:val="22"/>
                    <w:szCs w:val="22"/>
                  </w:rPr>
                </w:rPrChange>
              </w:rPr>
            </w:pPr>
          </w:p>
        </w:tc>
      </w:tr>
      <w:tr w:rsidR="0004161C" w:rsidRPr="00B62758" w14:paraId="1C9DFBFD" w14:textId="77777777" w:rsidTr="649A5B7F">
        <w:tc>
          <w:tcPr>
            <w:tcW w:w="851" w:type="dxa"/>
          </w:tcPr>
          <w:p w14:paraId="4FE8EFBF" w14:textId="77777777" w:rsidR="0004161C" w:rsidRPr="00B62758" w:rsidRDefault="000331E3" w:rsidP="00BB62D2">
            <w:pPr>
              <w:pStyle w:val="BodyText"/>
              <w:rPr>
                <w:rFonts w:ascii="Gill Sans MT" w:hAnsi="Gill Sans MT" w:cs="Arial"/>
                <w:sz w:val="22"/>
                <w:szCs w:val="22"/>
                <w:rPrChange w:id="401" w:author="Hilary Priest" w:date="2018-10-03T09:33:00Z">
                  <w:rPr>
                    <w:rFonts w:ascii="Arial" w:hAnsi="Arial" w:cs="Arial"/>
                    <w:sz w:val="22"/>
                    <w:szCs w:val="22"/>
                  </w:rPr>
                </w:rPrChange>
              </w:rPr>
            </w:pPr>
            <w:r w:rsidRPr="00B62758">
              <w:rPr>
                <w:rFonts w:ascii="Gill Sans MT" w:hAnsi="Gill Sans MT" w:cs="Arial"/>
                <w:sz w:val="22"/>
                <w:szCs w:val="22"/>
                <w:rPrChange w:id="402" w:author="Hilary Priest" w:date="2018-10-03T09:33:00Z">
                  <w:rPr>
                    <w:rFonts w:ascii="Arial" w:hAnsi="Arial" w:cs="Arial"/>
                    <w:sz w:val="22"/>
                    <w:szCs w:val="22"/>
                  </w:rPr>
                </w:rPrChange>
              </w:rPr>
              <w:t>3.1</w:t>
            </w:r>
          </w:p>
        </w:tc>
        <w:tc>
          <w:tcPr>
            <w:tcW w:w="9072" w:type="dxa"/>
          </w:tcPr>
          <w:p w14:paraId="559351D3" w14:textId="77777777" w:rsidR="00765A9F" w:rsidRPr="00B62758" w:rsidRDefault="00256C73" w:rsidP="00765A9F">
            <w:pPr>
              <w:pStyle w:val="BodyText"/>
              <w:rPr>
                <w:rFonts w:ascii="Gill Sans MT" w:hAnsi="Gill Sans MT" w:cs="Arial"/>
                <w:sz w:val="22"/>
                <w:szCs w:val="22"/>
                <w:rPrChange w:id="403" w:author="Hilary Priest" w:date="2018-10-03T09:33:00Z">
                  <w:rPr>
                    <w:rFonts w:ascii="Arial" w:hAnsi="Arial" w:cs="Arial"/>
                    <w:sz w:val="22"/>
                    <w:szCs w:val="22"/>
                  </w:rPr>
                </w:rPrChange>
              </w:rPr>
            </w:pPr>
            <w:r w:rsidRPr="00B62758">
              <w:rPr>
                <w:rFonts w:ascii="Gill Sans MT" w:hAnsi="Gill Sans MT" w:cs="Arial"/>
                <w:sz w:val="22"/>
                <w:szCs w:val="22"/>
                <w:rPrChange w:id="404" w:author="Hilary Priest" w:date="2018-10-03T09:33:00Z">
                  <w:rPr>
                    <w:rFonts w:ascii="Arial" w:hAnsi="Arial" w:cs="Arial"/>
                    <w:sz w:val="22"/>
                    <w:szCs w:val="22"/>
                  </w:rPr>
                </w:rPrChange>
              </w:rPr>
              <w:t>The h</w:t>
            </w:r>
            <w:r w:rsidR="00765A9F" w:rsidRPr="00B62758">
              <w:rPr>
                <w:rFonts w:ascii="Gill Sans MT" w:hAnsi="Gill Sans MT" w:cs="Arial"/>
                <w:sz w:val="22"/>
                <w:szCs w:val="22"/>
                <w:rPrChange w:id="405" w:author="Hilary Priest" w:date="2018-10-03T09:33:00Z">
                  <w:rPr>
                    <w:rFonts w:ascii="Arial" w:hAnsi="Arial" w:cs="Arial"/>
                    <w:sz w:val="22"/>
                    <w:szCs w:val="22"/>
                  </w:rPr>
                </w:rPrChange>
              </w:rPr>
              <w:t>ead</w:t>
            </w:r>
            <w:r w:rsidRPr="00B62758">
              <w:rPr>
                <w:rFonts w:ascii="Gill Sans MT" w:hAnsi="Gill Sans MT" w:cs="Arial"/>
                <w:sz w:val="22"/>
                <w:szCs w:val="22"/>
                <w:rPrChange w:id="406" w:author="Hilary Priest" w:date="2018-10-03T09:33:00Z">
                  <w:rPr>
                    <w:rFonts w:ascii="Arial" w:hAnsi="Arial" w:cs="Arial"/>
                    <w:sz w:val="22"/>
                    <w:szCs w:val="22"/>
                  </w:rPr>
                </w:rPrChange>
              </w:rPr>
              <w:t xml:space="preserve"> </w:t>
            </w:r>
            <w:r w:rsidR="00765A9F" w:rsidRPr="00B62758">
              <w:rPr>
                <w:rFonts w:ascii="Gill Sans MT" w:hAnsi="Gill Sans MT" w:cs="Arial"/>
                <w:sz w:val="22"/>
                <w:szCs w:val="22"/>
                <w:rPrChange w:id="407" w:author="Hilary Priest" w:date="2018-10-03T09:33:00Z">
                  <w:rPr>
                    <w:rFonts w:ascii="Arial" w:hAnsi="Arial" w:cs="Arial"/>
                    <w:sz w:val="22"/>
                    <w:szCs w:val="22"/>
                  </w:rPr>
                </w:rPrChange>
              </w:rPr>
              <w:t>teacher will ensure that staff are familiar with and correctly apply the policy.  The Governors will review the policy from time to time to ensure that it meets with current guidance from the Department for Education.</w:t>
            </w:r>
          </w:p>
          <w:p w14:paraId="5096BFB8" w14:textId="77777777" w:rsidR="0004161C" w:rsidRPr="00B62758" w:rsidRDefault="0004161C" w:rsidP="00765A9F">
            <w:pPr>
              <w:pStyle w:val="BodyText"/>
              <w:rPr>
                <w:rFonts w:ascii="Gill Sans MT" w:hAnsi="Gill Sans MT" w:cs="Arial"/>
                <w:sz w:val="22"/>
                <w:szCs w:val="22"/>
                <w:rPrChange w:id="408" w:author="Hilary Priest" w:date="2018-10-03T09:33:00Z">
                  <w:rPr>
                    <w:rFonts w:ascii="Arial" w:hAnsi="Arial" w:cs="Arial"/>
                    <w:sz w:val="22"/>
                    <w:szCs w:val="22"/>
                  </w:rPr>
                </w:rPrChange>
              </w:rPr>
            </w:pPr>
          </w:p>
        </w:tc>
      </w:tr>
      <w:tr w:rsidR="0004161C" w:rsidRPr="00B62758" w14:paraId="49F86ABA" w14:textId="77777777" w:rsidTr="649A5B7F">
        <w:tc>
          <w:tcPr>
            <w:tcW w:w="851" w:type="dxa"/>
          </w:tcPr>
          <w:p w14:paraId="369DAF4D" w14:textId="77777777" w:rsidR="0004161C" w:rsidRPr="00B62758" w:rsidRDefault="00765A9F" w:rsidP="00BB62D2">
            <w:pPr>
              <w:pStyle w:val="BodyText"/>
              <w:rPr>
                <w:rFonts w:ascii="Gill Sans MT" w:hAnsi="Gill Sans MT" w:cs="Arial"/>
                <w:b/>
                <w:sz w:val="22"/>
                <w:szCs w:val="22"/>
                <w:rPrChange w:id="409" w:author="Hilary Priest" w:date="2018-10-03T09:33:00Z">
                  <w:rPr>
                    <w:rFonts w:ascii="Arial" w:hAnsi="Arial" w:cs="Arial"/>
                    <w:b/>
                    <w:sz w:val="22"/>
                    <w:szCs w:val="22"/>
                  </w:rPr>
                </w:rPrChange>
              </w:rPr>
            </w:pPr>
            <w:r w:rsidRPr="00B62758">
              <w:rPr>
                <w:rFonts w:ascii="Gill Sans MT" w:hAnsi="Gill Sans MT" w:cs="Arial"/>
                <w:b/>
                <w:sz w:val="22"/>
                <w:szCs w:val="22"/>
                <w:rPrChange w:id="410" w:author="Hilary Priest" w:date="2018-10-03T09:33:00Z">
                  <w:rPr>
                    <w:rFonts w:ascii="Arial" w:hAnsi="Arial" w:cs="Arial"/>
                    <w:b/>
                    <w:sz w:val="22"/>
                    <w:szCs w:val="22"/>
                  </w:rPr>
                </w:rPrChange>
              </w:rPr>
              <w:t>4</w:t>
            </w:r>
          </w:p>
        </w:tc>
        <w:tc>
          <w:tcPr>
            <w:tcW w:w="9072" w:type="dxa"/>
          </w:tcPr>
          <w:p w14:paraId="0CECD3AA" w14:textId="77777777" w:rsidR="0004161C" w:rsidRPr="00B62758" w:rsidRDefault="00765A9F" w:rsidP="00765A9F">
            <w:pPr>
              <w:pStyle w:val="BodyText"/>
              <w:jc w:val="center"/>
              <w:rPr>
                <w:rFonts w:ascii="Gill Sans MT" w:hAnsi="Gill Sans MT" w:cs="Arial"/>
                <w:b/>
                <w:sz w:val="22"/>
                <w:szCs w:val="22"/>
                <w:rPrChange w:id="411" w:author="Hilary Priest" w:date="2018-10-03T09:33:00Z">
                  <w:rPr>
                    <w:rFonts w:ascii="Arial" w:hAnsi="Arial" w:cs="Arial"/>
                    <w:b/>
                    <w:sz w:val="22"/>
                    <w:szCs w:val="22"/>
                  </w:rPr>
                </w:rPrChange>
              </w:rPr>
            </w:pPr>
            <w:r w:rsidRPr="00B62758">
              <w:rPr>
                <w:rFonts w:ascii="Gill Sans MT" w:hAnsi="Gill Sans MT" w:cs="Arial"/>
                <w:b/>
                <w:sz w:val="22"/>
                <w:szCs w:val="22"/>
                <w:rPrChange w:id="412" w:author="Hilary Priest" w:date="2018-10-03T09:33:00Z">
                  <w:rPr>
                    <w:rFonts w:ascii="Arial" w:hAnsi="Arial" w:cs="Arial"/>
                    <w:b/>
                    <w:sz w:val="22"/>
                    <w:szCs w:val="22"/>
                  </w:rPr>
                </w:rPrChange>
              </w:rPr>
              <w:t>Policy Statement</w:t>
            </w:r>
          </w:p>
          <w:p w14:paraId="567D779F" w14:textId="77777777" w:rsidR="0004161C" w:rsidRPr="00B62758" w:rsidRDefault="0004161C" w:rsidP="00BB62D2">
            <w:pPr>
              <w:pStyle w:val="BodyText"/>
              <w:rPr>
                <w:rFonts w:ascii="Gill Sans MT" w:hAnsi="Gill Sans MT" w:cs="Arial"/>
                <w:sz w:val="22"/>
                <w:szCs w:val="22"/>
                <w:rPrChange w:id="413" w:author="Hilary Priest" w:date="2018-10-03T09:33:00Z">
                  <w:rPr>
                    <w:rFonts w:ascii="Arial" w:hAnsi="Arial" w:cs="Arial"/>
                    <w:sz w:val="22"/>
                    <w:szCs w:val="22"/>
                  </w:rPr>
                </w:rPrChange>
              </w:rPr>
            </w:pPr>
          </w:p>
        </w:tc>
      </w:tr>
      <w:tr w:rsidR="0004161C" w:rsidRPr="00B62758" w14:paraId="54B2F3E1" w14:textId="77777777" w:rsidTr="649A5B7F">
        <w:tc>
          <w:tcPr>
            <w:tcW w:w="851" w:type="dxa"/>
          </w:tcPr>
          <w:p w14:paraId="4BB76E29" w14:textId="77777777" w:rsidR="0004161C" w:rsidRPr="00B62758" w:rsidRDefault="00765A9F" w:rsidP="00BB62D2">
            <w:pPr>
              <w:pStyle w:val="BodyText"/>
              <w:rPr>
                <w:rFonts w:ascii="Gill Sans MT" w:hAnsi="Gill Sans MT" w:cs="Arial"/>
                <w:sz w:val="22"/>
                <w:szCs w:val="22"/>
                <w:rPrChange w:id="414" w:author="Hilary Priest" w:date="2018-10-03T09:33:00Z">
                  <w:rPr>
                    <w:rFonts w:ascii="Arial" w:hAnsi="Arial" w:cs="Arial"/>
                    <w:sz w:val="22"/>
                    <w:szCs w:val="22"/>
                  </w:rPr>
                </w:rPrChange>
              </w:rPr>
            </w:pPr>
            <w:r w:rsidRPr="00B62758">
              <w:rPr>
                <w:rFonts w:ascii="Gill Sans MT" w:hAnsi="Gill Sans MT" w:cs="Arial"/>
                <w:sz w:val="22"/>
                <w:szCs w:val="22"/>
                <w:rPrChange w:id="415" w:author="Hilary Priest" w:date="2018-10-03T09:33:00Z">
                  <w:rPr>
                    <w:rFonts w:ascii="Arial" w:hAnsi="Arial" w:cs="Arial"/>
                    <w:sz w:val="22"/>
                    <w:szCs w:val="22"/>
                  </w:rPr>
                </w:rPrChange>
              </w:rPr>
              <w:t>4.1</w:t>
            </w:r>
          </w:p>
        </w:tc>
        <w:tc>
          <w:tcPr>
            <w:tcW w:w="9072" w:type="dxa"/>
          </w:tcPr>
          <w:p w14:paraId="4AABDE9C" w14:textId="77777777" w:rsidR="006D00E6" w:rsidRPr="00B62758" w:rsidRDefault="00765A9F" w:rsidP="00765A9F">
            <w:pPr>
              <w:pStyle w:val="BodyText"/>
              <w:rPr>
                <w:rFonts w:ascii="Gill Sans MT" w:hAnsi="Gill Sans MT" w:cs="Arial"/>
                <w:sz w:val="22"/>
                <w:szCs w:val="22"/>
                <w:rPrChange w:id="416" w:author="Hilary Priest" w:date="2018-10-03T09:33:00Z">
                  <w:rPr>
                    <w:rFonts w:ascii="Arial" w:hAnsi="Arial" w:cs="Arial"/>
                    <w:sz w:val="22"/>
                    <w:szCs w:val="22"/>
                  </w:rPr>
                </w:rPrChange>
              </w:rPr>
            </w:pPr>
            <w:r w:rsidRPr="00B62758">
              <w:rPr>
                <w:rFonts w:ascii="Gill Sans MT" w:hAnsi="Gill Sans MT" w:cs="Arial"/>
                <w:sz w:val="22"/>
                <w:szCs w:val="22"/>
                <w:rPrChange w:id="417" w:author="Hilary Priest" w:date="2018-10-03T09:33:00Z">
                  <w:rPr>
                    <w:rFonts w:ascii="Arial" w:hAnsi="Arial" w:cs="Arial"/>
                    <w:sz w:val="22"/>
                    <w:szCs w:val="22"/>
                  </w:rPr>
                </w:rPrChange>
              </w:rPr>
              <w:t>All activities that are a part of the National Curriculum</w:t>
            </w:r>
            <w:r w:rsidR="00A9502F" w:rsidRPr="00B62758">
              <w:rPr>
                <w:rStyle w:val="FootnoteReference"/>
                <w:rFonts w:ascii="Gill Sans MT" w:hAnsi="Gill Sans MT" w:cs="Arial"/>
                <w:sz w:val="22"/>
                <w:szCs w:val="22"/>
                <w:rPrChange w:id="418" w:author="Hilary Priest" w:date="2018-10-03T09:33:00Z">
                  <w:rPr>
                    <w:rStyle w:val="FootnoteReference"/>
                    <w:rFonts w:ascii="Arial" w:hAnsi="Arial" w:cs="Arial"/>
                    <w:sz w:val="22"/>
                    <w:szCs w:val="22"/>
                  </w:rPr>
                </w:rPrChange>
              </w:rPr>
              <w:footnoteReference w:id="1"/>
            </w:r>
            <w:r w:rsidRPr="00B62758">
              <w:rPr>
                <w:rFonts w:ascii="Gill Sans MT" w:hAnsi="Gill Sans MT" w:cs="Arial"/>
                <w:sz w:val="22"/>
                <w:szCs w:val="22"/>
                <w:rPrChange w:id="421" w:author="Hilary Priest" w:date="2018-10-03T09:33:00Z">
                  <w:rPr>
                    <w:rFonts w:ascii="Arial" w:hAnsi="Arial" w:cs="Arial"/>
                    <w:sz w:val="22"/>
                    <w:szCs w:val="22"/>
                  </w:rPr>
                </w:rPrChange>
              </w:rPr>
              <w:t xml:space="preserve"> for compulsory school age children,</w:t>
            </w:r>
            <w:r w:rsidR="00A9502F" w:rsidRPr="00B62758">
              <w:rPr>
                <w:rStyle w:val="FootnoteReference"/>
                <w:rFonts w:ascii="Gill Sans MT" w:hAnsi="Gill Sans MT" w:cs="Arial"/>
                <w:sz w:val="22"/>
                <w:szCs w:val="22"/>
                <w:rPrChange w:id="422" w:author="Hilary Priest" w:date="2018-10-03T09:33:00Z">
                  <w:rPr>
                    <w:rStyle w:val="FootnoteReference"/>
                    <w:rFonts w:ascii="Arial" w:hAnsi="Arial" w:cs="Arial"/>
                    <w:sz w:val="22"/>
                    <w:szCs w:val="22"/>
                  </w:rPr>
                </w:rPrChange>
              </w:rPr>
              <w:footnoteReference w:id="2"/>
            </w:r>
            <w:r w:rsidRPr="00B62758">
              <w:rPr>
                <w:rFonts w:ascii="Gill Sans MT" w:hAnsi="Gill Sans MT" w:cs="Arial"/>
                <w:sz w:val="22"/>
                <w:szCs w:val="22"/>
                <w:rPrChange w:id="423" w:author="Hilary Priest" w:date="2018-10-03T09:33:00Z">
                  <w:rPr>
                    <w:rFonts w:ascii="Arial" w:hAnsi="Arial" w:cs="Arial"/>
                    <w:sz w:val="22"/>
                    <w:szCs w:val="22"/>
                  </w:rPr>
                </w:rPrChange>
              </w:rPr>
              <w:t xml:space="preserve"> necessary as part of a syllabus for a prescribed public examination that the pupil is being prepared for at school, or part of religious education will be provided free of charge.  This includes any materials, equipment, and transport to take pupils between the school and the activity. </w:t>
            </w:r>
          </w:p>
          <w:p w14:paraId="7866F023" w14:textId="77777777" w:rsidR="006D00E6" w:rsidRPr="00B62758" w:rsidRDefault="006D00E6" w:rsidP="00765A9F">
            <w:pPr>
              <w:pStyle w:val="BodyText"/>
              <w:rPr>
                <w:rFonts w:ascii="Gill Sans MT" w:hAnsi="Gill Sans MT" w:cs="Arial"/>
                <w:sz w:val="22"/>
                <w:szCs w:val="22"/>
                <w:rPrChange w:id="424" w:author="Hilary Priest" w:date="2018-10-03T09:33:00Z">
                  <w:rPr>
                    <w:rFonts w:ascii="Arial" w:hAnsi="Arial" w:cs="Arial"/>
                    <w:sz w:val="22"/>
                    <w:szCs w:val="22"/>
                  </w:rPr>
                </w:rPrChange>
              </w:rPr>
            </w:pPr>
          </w:p>
          <w:p w14:paraId="1B5C1392" w14:textId="77777777" w:rsidR="0004161C" w:rsidRPr="00B62758" w:rsidRDefault="00256C73" w:rsidP="00256C73">
            <w:pPr>
              <w:pStyle w:val="BodyText"/>
              <w:rPr>
                <w:rFonts w:ascii="Gill Sans MT" w:hAnsi="Gill Sans MT" w:cs="Arial"/>
                <w:sz w:val="22"/>
                <w:szCs w:val="22"/>
                <w:rPrChange w:id="425" w:author="Hilary Priest" w:date="2018-10-03T09:33:00Z">
                  <w:rPr>
                    <w:rFonts w:ascii="Arial" w:hAnsi="Arial" w:cs="Arial"/>
                    <w:sz w:val="22"/>
                    <w:szCs w:val="22"/>
                  </w:rPr>
                </w:rPrChange>
              </w:rPr>
            </w:pPr>
            <w:r w:rsidRPr="00B62758">
              <w:rPr>
                <w:rFonts w:ascii="Gill Sans MT" w:hAnsi="Gill Sans MT" w:cs="Arial"/>
                <w:sz w:val="22"/>
                <w:szCs w:val="22"/>
                <w:rPrChange w:id="426" w:author="Hilary Priest" w:date="2018-10-03T09:33:00Z">
                  <w:rPr>
                    <w:rFonts w:ascii="Arial" w:hAnsi="Arial" w:cs="Arial"/>
                    <w:sz w:val="22"/>
                    <w:szCs w:val="22"/>
                  </w:rPr>
                </w:rPrChange>
              </w:rPr>
              <w:lastRenderedPageBreak/>
              <w:t>We will normally make a charge u</w:t>
            </w:r>
            <w:r w:rsidR="00765A9F" w:rsidRPr="00B62758">
              <w:rPr>
                <w:rFonts w:ascii="Gill Sans MT" w:hAnsi="Gill Sans MT" w:cs="Arial"/>
                <w:sz w:val="22"/>
                <w:szCs w:val="22"/>
                <w:rPrChange w:id="427" w:author="Hilary Priest" w:date="2018-10-03T09:33:00Z">
                  <w:rPr>
                    <w:rFonts w:ascii="Arial" w:hAnsi="Arial" w:cs="Arial"/>
                    <w:sz w:val="22"/>
                    <w:szCs w:val="22"/>
                  </w:rPr>
                </w:rPrChange>
              </w:rPr>
              <w:t xml:space="preserve">nless the teaching is an essential part of either the National Curriculum or a public examination syllabus being followed by the pupil(s) at school, </w:t>
            </w:r>
          </w:p>
        </w:tc>
      </w:tr>
      <w:tr w:rsidR="0004161C" w:rsidRPr="00B62758" w14:paraId="6E93AF5E" w14:textId="77777777" w:rsidTr="649A5B7F">
        <w:tc>
          <w:tcPr>
            <w:tcW w:w="851" w:type="dxa"/>
          </w:tcPr>
          <w:p w14:paraId="740D1408" w14:textId="77777777" w:rsidR="0004161C" w:rsidRPr="00B62758" w:rsidRDefault="00765A9F" w:rsidP="00BB62D2">
            <w:pPr>
              <w:pStyle w:val="BodyText"/>
              <w:rPr>
                <w:rFonts w:ascii="Gill Sans MT" w:hAnsi="Gill Sans MT" w:cs="Arial"/>
                <w:b/>
                <w:sz w:val="22"/>
                <w:szCs w:val="22"/>
                <w:rPrChange w:id="428" w:author="Hilary Priest" w:date="2018-10-03T09:33:00Z">
                  <w:rPr>
                    <w:rFonts w:ascii="Arial" w:hAnsi="Arial" w:cs="Arial"/>
                    <w:b/>
                    <w:sz w:val="22"/>
                    <w:szCs w:val="22"/>
                  </w:rPr>
                </w:rPrChange>
              </w:rPr>
            </w:pPr>
            <w:r w:rsidRPr="00B62758">
              <w:rPr>
                <w:rFonts w:ascii="Gill Sans MT" w:hAnsi="Gill Sans MT" w:cs="Arial"/>
                <w:b/>
                <w:sz w:val="22"/>
                <w:szCs w:val="22"/>
                <w:rPrChange w:id="429" w:author="Hilary Priest" w:date="2018-10-03T09:33:00Z">
                  <w:rPr>
                    <w:rFonts w:ascii="Arial" w:hAnsi="Arial" w:cs="Arial"/>
                    <w:b/>
                    <w:sz w:val="22"/>
                    <w:szCs w:val="22"/>
                  </w:rPr>
                </w:rPrChange>
              </w:rPr>
              <w:lastRenderedPageBreak/>
              <w:t>5</w:t>
            </w:r>
          </w:p>
        </w:tc>
        <w:tc>
          <w:tcPr>
            <w:tcW w:w="9072" w:type="dxa"/>
          </w:tcPr>
          <w:p w14:paraId="4D35963F" w14:textId="77777777" w:rsidR="0004161C" w:rsidRPr="00B62758" w:rsidRDefault="00765A9F" w:rsidP="00765A9F">
            <w:pPr>
              <w:pStyle w:val="BodyText"/>
              <w:jc w:val="center"/>
              <w:rPr>
                <w:rFonts w:ascii="Gill Sans MT" w:hAnsi="Gill Sans MT" w:cs="Arial"/>
                <w:b/>
                <w:sz w:val="22"/>
                <w:szCs w:val="22"/>
                <w:rPrChange w:id="430" w:author="Hilary Priest" w:date="2018-10-03T09:33:00Z">
                  <w:rPr>
                    <w:rFonts w:ascii="Arial" w:hAnsi="Arial" w:cs="Arial"/>
                    <w:b/>
                    <w:sz w:val="22"/>
                    <w:szCs w:val="22"/>
                  </w:rPr>
                </w:rPrChange>
              </w:rPr>
            </w:pPr>
            <w:bookmarkStart w:id="431" w:name="volcontribute"/>
            <w:r w:rsidRPr="00B62758">
              <w:rPr>
                <w:rFonts w:ascii="Gill Sans MT" w:hAnsi="Gill Sans MT" w:cs="Arial"/>
                <w:b/>
                <w:sz w:val="22"/>
                <w:szCs w:val="22"/>
                <w:rPrChange w:id="432" w:author="Hilary Priest" w:date="2018-10-03T09:33:00Z">
                  <w:rPr>
                    <w:rFonts w:ascii="Arial" w:hAnsi="Arial" w:cs="Arial"/>
                    <w:b/>
                    <w:sz w:val="22"/>
                    <w:szCs w:val="22"/>
                  </w:rPr>
                </w:rPrChange>
              </w:rPr>
              <w:t>Voluntary Contributions</w:t>
            </w:r>
          </w:p>
          <w:bookmarkEnd w:id="431"/>
          <w:p w14:paraId="15E48C29" w14:textId="77777777" w:rsidR="00765A9F" w:rsidRPr="00B62758" w:rsidRDefault="00765A9F" w:rsidP="00765A9F">
            <w:pPr>
              <w:pStyle w:val="BodyText"/>
              <w:jc w:val="center"/>
              <w:rPr>
                <w:rFonts w:ascii="Gill Sans MT" w:hAnsi="Gill Sans MT" w:cs="Arial"/>
                <w:b/>
                <w:sz w:val="22"/>
                <w:szCs w:val="22"/>
                <w:rPrChange w:id="433" w:author="Hilary Priest" w:date="2018-10-03T09:33:00Z">
                  <w:rPr>
                    <w:rFonts w:ascii="Arial" w:hAnsi="Arial" w:cs="Arial"/>
                    <w:b/>
                    <w:sz w:val="22"/>
                    <w:szCs w:val="22"/>
                  </w:rPr>
                </w:rPrChange>
              </w:rPr>
            </w:pPr>
          </w:p>
        </w:tc>
      </w:tr>
      <w:tr w:rsidR="004F590A" w:rsidRPr="00B62758" w14:paraId="5CD190ED" w14:textId="77777777" w:rsidTr="649A5B7F">
        <w:tc>
          <w:tcPr>
            <w:tcW w:w="851" w:type="dxa"/>
          </w:tcPr>
          <w:p w14:paraId="10F06370" w14:textId="77777777" w:rsidR="004F590A" w:rsidRPr="00B62758" w:rsidRDefault="00765A9F" w:rsidP="00BB62D2">
            <w:pPr>
              <w:pStyle w:val="BodyText"/>
              <w:rPr>
                <w:rFonts w:ascii="Gill Sans MT" w:hAnsi="Gill Sans MT" w:cs="Arial"/>
                <w:sz w:val="22"/>
                <w:szCs w:val="22"/>
                <w:rPrChange w:id="434" w:author="Hilary Priest" w:date="2018-10-03T09:33:00Z">
                  <w:rPr>
                    <w:rFonts w:ascii="Arial" w:hAnsi="Arial" w:cs="Arial"/>
                    <w:sz w:val="22"/>
                    <w:szCs w:val="22"/>
                  </w:rPr>
                </w:rPrChange>
              </w:rPr>
            </w:pPr>
            <w:r w:rsidRPr="00B62758">
              <w:rPr>
                <w:rFonts w:ascii="Gill Sans MT" w:hAnsi="Gill Sans MT" w:cs="Arial"/>
                <w:sz w:val="22"/>
                <w:szCs w:val="22"/>
                <w:rPrChange w:id="435" w:author="Hilary Priest" w:date="2018-10-03T09:33:00Z">
                  <w:rPr>
                    <w:rFonts w:ascii="Arial" w:hAnsi="Arial" w:cs="Arial"/>
                    <w:sz w:val="22"/>
                    <w:szCs w:val="22"/>
                  </w:rPr>
                </w:rPrChange>
              </w:rPr>
              <w:t>5.1</w:t>
            </w:r>
          </w:p>
        </w:tc>
        <w:tc>
          <w:tcPr>
            <w:tcW w:w="9072" w:type="dxa"/>
          </w:tcPr>
          <w:p w14:paraId="4B2D148F" w14:textId="77777777" w:rsidR="00765A9F" w:rsidRPr="00B62758" w:rsidRDefault="006D00E6" w:rsidP="00765A9F">
            <w:pPr>
              <w:pStyle w:val="BodyText"/>
              <w:rPr>
                <w:rFonts w:ascii="Gill Sans MT" w:hAnsi="Gill Sans MT" w:cs="Arial"/>
                <w:sz w:val="22"/>
                <w:szCs w:val="22"/>
                <w:rPrChange w:id="436" w:author="Hilary Priest" w:date="2018-10-03T09:33:00Z">
                  <w:rPr>
                    <w:rFonts w:ascii="Arial" w:hAnsi="Arial" w:cs="Arial"/>
                    <w:sz w:val="22"/>
                    <w:szCs w:val="22"/>
                  </w:rPr>
                </w:rPrChange>
              </w:rPr>
            </w:pPr>
            <w:r w:rsidRPr="00B62758">
              <w:rPr>
                <w:rFonts w:ascii="Gill Sans MT" w:hAnsi="Gill Sans MT" w:cs="Arial"/>
                <w:sz w:val="22"/>
                <w:szCs w:val="22"/>
                <w:rPrChange w:id="437" w:author="Hilary Priest" w:date="2018-10-03T09:33:00Z">
                  <w:rPr>
                    <w:rFonts w:ascii="Arial" w:hAnsi="Arial" w:cs="Arial"/>
                    <w:sz w:val="22"/>
                    <w:szCs w:val="22"/>
                  </w:rPr>
                </w:rPrChange>
              </w:rPr>
              <w:t xml:space="preserve">We will ask parents to make a voluntary contribution towards costs </w:t>
            </w:r>
            <w:r w:rsidR="00765A9F" w:rsidRPr="00B62758">
              <w:rPr>
                <w:rFonts w:ascii="Gill Sans MT" w:hAnsi="Gill Sans MT" w:cs="Arial"/>
                <w:sz w:val="22"/>
                <w:szCs w:val="22"/>
                <w:rPrChange w:id="438" w:author="Hilary Priest" w:date="2018-10-03T09:33:00Z">
                  <w:rPr>
                    <w:rFonts w:ascii="Arial" w:hAnsi="Arial" w:cs="Arial"/>
                    <w:sz w:val="22"/>
                    <w:szCs w:val="22"/>
                  </w:rPr>
                </w:rPrChange>
              </w:rPr>
              <w:t>for activities during the school day</w:t>
            </w:r>
            <w:r w:rsidR="00A9502F" w:rsidRPr="00B62758">
              <w:rPr>
                <w:rStyle w:val="FootnoteReference"/>
                <w:rFonts w:ascii="Gill Sans MT" w:hAnsi="Gill Sans MT" w:cs="Arial"/>
                <w:sz w:val="22"/>
                <w:szCs w:val="22"/>
                <w:rPrChange w:id="439" w:author="Hilary Priest" w:date="2018-10-03T09:33:00Z">
                  <w:rPr>
                    <w:rStyle w:val="FootnoteReference"/>
                    <w:rFonts w:ascii="Arial" w:hAnsi="Arial" w:cs="Arial"/>
                    <w:sz w:val="22"/>
                    <w:szCs w:val="22"/>
                  </w:rPr>
                </w:rPrChange>
              </w:rPr>
              <w:footnoteReference w:id="3"/>
            </w:r>
            <w:proofErr w:type="gramStart"/>
            <w:r w:rsidR="00765A9F" w:rsidRPr="00B62758">
              <w:rPr>
                <w:rFonts w:ascii="Gill Sans MT" w:hAnsi="Gill Sans MT" w:cs="Arial"/>
                <w:sz w:val="22"/>
                <w:szCs w:val="22"/>
                <w:rPrChange w:id="459" w:author="Hilary Priest" w:date="2018-10-03T09:33:00Z">
                  <w:rPr>
                    <w:rFonts w:ascii="Arial" w:hAnsi="Arial" w:cs="Arial"/>
                    <w:sz w:val="22"/>
                    <w:szCs w:val="22"/>
                  </w:rPr>
                </w:rPrChange>
              </w:rPr>
              <w:t xml:space="preserve"> which</w:t>
            </w:r>
            <w:proofErr w:type="gramEnd"/>
            <w:r w:rsidR="00765A9F" w:rsidRPr="00B62758">
              <w:rPr>
                <w:rFonts w:ascii="Gill Sans MT" w:hAnsi="Gill Sans MT" w:cs="Arial"/>
                <w:sz w:val="22"/>
                <w:szCs w:val="22"/>
                <w:rPrChange w:id="460" w:author="Hilary Priest" w:date="2018-10-03T09:33:00Z">
                  <w:rPr>
                    <w:rFonts w:ascii="Arial" w:hAnsi="Arial" w:cs="Arial"/>
                    <w:sz w:val="22"/>
                    <w:szCs w:val="22"/>
                  </w:rPr>
                </w:rPrChange>
              </w:rPr>
              <w:t xml:space="preserve"> entail additional costs (for example school trips). If the activity cannot be funded without voluntary contributions it will be made </w:t>
            </w:r>
            <w:proofErr w:type="gramStart"/>
            <w:r w:rsidR="00765A9F" w:rsidRPr="00B62758">
              <w:rPr>
                <w:rFonts w:ascii="Gill Sans MT" w:hAnsi="Gill Sans MT" w:cs="Arial"/>
                <w:sz w:val="22"/>
                <w:szCs w:val="22"/>
                <w:rPrChange w:id="461" w:author="Hilary Priest" w:date="2018-10-03T09:33:00Z">
                  <w:rPr>
                    <w:rFonts w:ascii="Arial" w:hAnsi="Arial" w:cs="Arial"/>
                    <w:sz w:val="22"/>
                    <w:szCs w:val="22"/>
                  </w:rPr>
                </w:rPrChange>
              </w:rPr>
              <w:t xml:space="preserve">clear </w:t>
            </w:r>
            <w:r w:rsidRPr="00B62758">
              <w:rPr>
                <w:rFonts w:ascii="Gill Sans MT" w:hAnsi="Gill Sans MT" w:cs="Arial"/>
                <w:sz w:val="22"/>
                <w:szCs w:val="22"/>
                <w:rPrChange w:id="462" w:author="Hilary Priest" w:date="2018-10-03T09:33:00Z">
                  <w:rPr>
                    <w:rFonts w:ascii="Arial" w:hAnsi="Arial" w:cs="Arial"/>
                    <w:sz w:val="22"/>
                    <w:szCs w:val="22"/>
                  </w:rPr>
                </w:rPrChange>
              </w:rPr>
              <w:t xml:space="preserve"> when</w:t>
            </w:r>
            <w:proofErr w:type="gramEnd"/>
            <w:r w:rsidRPr="00B62758">
              <w:rPr>
                <w:rFonts w:ascii="Gill Sans MT" w:hAnsi="Gill Sans MT" w:cs="Arial"/>
                <w:sz w:val="22"/>
                <w:szCs w:val="22"/>
                <w:rPrChange w:id="463" w:author="Hilary Priest" w:date="2018-10-03T09:33:00Z">
                  <w:rPr>
                    <w:rFonts w:ascii="Arial" w:hAnsi="Arial" w:cs="Arial"/>
                    <w:sz w:val="22"/>
                    <w:szCs w:val="22"/>
                  </w:rPr>
                </w:rPrChange>
              </w:rPr>
              <w:t xml:space="preserve"> parents are </w:t>
            </w:r>
            <w:r w:rsidR="003E35B1" w:rsidRPr="00B62758">
              <w:rPr>
                <w:rFonts w:ascii="Gill Sans MT" w:hAnsi="Gill Sans MT" w:cs="Arial"/>
                <w:sz w:val="22"/>
                <w:szCs w:val="22"/>
                <w:rPrChange w:id="464" w:author="Hilary Priest" w:date="2018-10-03T09:33:00Z">
                  <w:rPr>
                    <w:rFonts w:ascii="Arial" w:hAnsi="Arial" w:cs="Arial"/>
                    <w:sz w:val="22"/>
                    <w:szCs w:val="22"/>
                  </w:rPr>
                </w:rPrChange>
              </w:rPr>
              <w:t xml:space="preserve">initially </w:t>
            </w:r>
            <w:r w:rsidRPr="00B62758">
              <w:rPr>
                <w:rFonts w:ascii="Gill Sans MT" w:hAnsi="Gill Sans MT" w:cs="Arial"/>
                <w:sz w:val="22"/>
                <w:szCs w:val="22"/>
                <w:rPrChange w:id="465" w:author="Hilary Priest" w:date="2018-10-03T09:33:00Z">
                  <w:rPr>
                    <w:rFonts w:ascii="Arial" w:hAnsi="Arial" w:cs="Arial"/>
                    <w:sz w:val="22"/>
                    <w:szCs w:val="22"/>
                  </w:rPr>
                </w:rPrChange>
              </w:rPr>
              <w:t>informed about the plan</w:t>
            </w:r>
            <w:r w:rsidR="003E35B1" w:rsidRPr="00B62758">
              <w:rPr>
                <w:rFonts w:ascii="Gill Sans MT" w:hAnsi="Gill Sans MT" w:cs="Arial"/>
                <w:sz w:val="22"/>
                <w:szCs w:val="22"/>
                <w:rPrChange w:id="466" w:author="Hilary Priest" w:date="2018-10-03T09:33:00Z">
                  <w:rPr>
                    <w:rFonts w:ascii="Arial" w:hAnsi="Arial" w:cs="Arial"/>
                    <w:sz w:val="22"/>
                    <w:szCs w:val="22"/>
                  </w:rPr>
                </w:rPrChange>
              </w:rPr>
              <w:t>ned</w:t>
            </w:r>
            <w:r w:rsidRPr="00B62758">
              <w:rPr>
                <w:rFonts w:ascii="Gill Sans MT" w:hAnsi="Gill Sans MT" w:cs="Arial"/>
                <w:sz w:val="22"/>
                <w:szCs w:val="22"/>
                <w:rPrChange w:id="467" w:author="Hilary Priest" w:date="2018-10-03T09:33:00Z">
                  <w:rPr>
                    <w:rFonts w:ascii="Arial" w:hAnsi="Arial" w:cs="Arial"/>
                    <w:sz w:val="22"/>
                    <w:szCs w:val="22"/>
                  </w:rPr>
                </w:rPrChange>
              </w:rPr>
              <w:t xml:space="preserve">  activity</w:t>
            </w:r>
            <w:r w:rsidR="003E35B1" w:rsidRPr="00B62758">
              <w:rPr>
                <w:rFonts w:ascii="Gill Sans MT" w:hAnsi="Gill Sans MT" w:cs="Arial"/>
                <w:sz w:val="22"/>
                <w:szCs w:val="22"/>
                <w:rPrChange w:id="468" w:author="Hilary Priest" w:date="2018-10-03T09:33:00Z">
                  <w:rPr>
                    <w:rFonts w:ascii="Arial" w:hAnsi="Arial" w:cs="Arial"/>
                    <w:sz w:val="22"/>
                    <w:szCs w:val="22"/>
                  </w:rPr>
                </w:rPrChange>
              </w:rPr>
              <w:t xml:space="preserve"> that this is the case</w:t>
            </w:r>
            <w:r w:rsidRPr="00B62758">
              <w:rPr>
                <w:rFonts w:ascii="Gill Sans MT" w:hAnsi="Gill Sans MT" w:cs="Arial"/>
                <w:sz w:val="22"/>
                <w:szCs w:val="22"/>
                <w:rPrChange w:id="469" w:author="Hilary Priest" w:date="2018-10-03T09:33:00Z">
                  <w:rPr>
                    <w:rFonts w:ascii="Arial" w:hAnsi="Arial" w:cs="Arial"/>
                    <w:sz w:val="22"/>
                    <w:szCs w:val="22"/>
                  </w:rPr>
                </w:rPrChange>
              </w:rPr>
              <w:t xml:space="preserve">.  </w:t>
            </w:r>
            <w:r w:rsidR="00765A9F" w:rsidRPr="00B62758">
              <w:rPr>
                <w:rFonts w:ascii="Gill Sans MT" w:hAnsi="Gill Sans MT" w:cs="Arial"/>
                <w:sz w:val="22"/>
                <w:szCs w:val="22"/>
                <w:rPrChange w:id="470" w:author="Hilary Priest" w:date="2018-10-03T09:33:00Z">
                  <w:rPr>
                    <w:rFonts w:ascii="Arial" w:hAnsi="Arial" w:cs="Arial"/>
                    <w:sz w:val="22"/>
                    <w:szCs w:val="22"/>
                  </w:rPr>
                </w:rPrChange>
              </w:rPr>
              <w:t>.</w:t>
            </w:r>
            <w:del w:id="471" w:author="Hilary Priest" w:date="2018-10-03T09:28:00Z">
              <w:r w:rsidR="00765A9F" w:rsidRPr="00B62758" w:rsidDel="00B62758">
                <w:rPr>
                  <w:rFonts w:ascii="Gill Sans MT" w:hAnsi="Gill Sans MT" w:cs="Arial"/>
                  <w:sz w:val="22"/>
                  <w:szCs w:val="22"/>
                  <w:rPrChange w:id="472" w:author="Hilary Priest" w:date="2018-10-03T09:33:00Z">
                    <w:rPr>
                      <w:rFonts w:ascii="Arial" w:hAnsi="Arial" w:cs="Arial"/>
                      <w:sz w:val="22"/>
                      <w:szCs w:val="22"/>
                    </w:rPr>
                  </w:rPrChange>
                </w:rPr>
                <w:delText xml:space="preserve">  </w:delText>
              </w:r>
            </w:del>
            <w:r w:rsidR="00765A9F" w:rsidRPr="00B62758">
              <w:rPr>
                <w:rFonts w:ascii="Gill Sans MT" w:hAnsi="Gill Sans MT" w:cs="Arial"/>
                <w:sz w:val="22"/>
                <w:szCs w:val="22"/>
                <w:rPrChange w:id="473" w:author="Hilary Priest" w:date="2018-10-03T09:33:00Z">
                  <w:rPr>
                    <w:rFonts w:ascii="Arial" w:hAnsi="Arial" w:cs="Arial"/>
                    <w:sz w:val="22"/>
                    <w:szCs w:val="22"/>
                  </w:rPr>
                </w:rPrChange>
              </w:rPr>
              <w:t xml:space="preserve">The head teacher or teacher will also make it clear to parents that there is no obligation to </w:t>
            </w:r>
            <w:proofErr w:type="gramStart"/>
            <w:r w:rsidR="00765A9F" w:rsidRPr="00B62758">
              <w:rPr>
                <w:rFonts w:ascii="Gill Sans MT" w:hAnsi="Gill Sans MT" w:cs="Arial"/>
                <w:sz w:val="22"/>
                <w:szCs w:val="22"/>
                <w:rPrChange w:id="474" w:author="Hilary Priest" w:date="2018-10-03T09:33:00Z">
                  <w:rPr>
                    <w:rFonts w:ascii="Arial" w:hAnsi="Arial" w:cs="Arial"/>
                    <w:sz w:val="22"/>
                    <w:szCs w:val="22"/>
                  </w:rPr>
                </w:rPrChange>
              </w:rPr>
              <w:t>make any contribution</w:t>
            </w:r>
            <w:proofErr w:type="gramEnd"/>
            <w:r w:rsidR="00765A9F" w:rsidRPr="00B62758">
              <w:rPr>
                <w:rFonts w:ascii="Gill Sans MT" w:hAnsi="Gill Sans MT" w:cs="Arial"/>
                <w:sz w:val="22"/>
                <w:szCs w:val="22"/>
                <w:rPrChange w:id="475" w:author="Hilary Priest" w:date="2018-10-03T09:33:00Z">
                  <w:rPr>
                    <w:rFonts w:ascii="Arial" w:hAnsi="Arial" w:cs="Arial"/>
                    <w:sz w:val="22"/>
                    <w:szCs w:val="22"/>
                  </w:rPr>
                </w:rPrChange>
              </w:rPr>
              <w:t>.</w:t>
            </w:r>
          </w:p>
          <w:p w14:paraId="286DEA75" w14:textId="77777777" w:rsidR="00765A9F" w:rsidRPr="00B62758" w:rsidRDefault="00765A9F" w:rsidP="00765A9F">
            <w:pPr>
              <w:pStyle w:val="BodyText"/>
              <w:rPr>
                <w:rFonts w:ascii="Gill Sans MT" w:hAnsi="Gill Sans MT" w:cs="Arial"/>
                <w:sz w:val="22"/>
                <w:szCs w:val="22"/>
                <w:rPrChange w:id="476" w:author="Hilary Priest" w:date="2018-10-03T09:33:00Z">
                  <w:rPr>
                    <w:rFonts w:ascii="Arial" w:hAnsi="Arial" w:cs="Arial"/>
                    <w:sz w:val="22"/>
                    <w:szCs w:val="22"/>
                  </w:rPr>
                </w:rPrChange>
              </w:rPr>
            </w:pPr>
            <w:r w:rsidRPr="00B62758">
              <w:rPr>
                <w:rFonts w:ascii="Gill Sans MT" w:hAnsi="Gill Sans MT" w:cs="Arial"/>
                <w:sz w:val="22"/>
                <w:szCs w:val="22"/>
                <w:rPrChange w:id="477" w:author="Hilary Priest" w:date="2018-10-03T09:33:00Z">
                  <w:rPr>
                    <w:rFonts w:ascii="Arial" w:hAnsi="Arial" w:cs="Arial"/>
                    <w:sz w:val="22"/>
                    <w:szCs w:val="22"/>
                  </w:rPr>
                </w:rPrChange>
              </w:rPr>
              <w:t xml:space="preserve">No pupil will be prevented from participating because his/her parents cannot or will not </w:t>
            </w:r>
            <w:proofErr w:type="gramStart"/>
            <w:r w:rsidRPr="00B62758">
              <w:rPr>
                <w:rFonts w:ascii="Gill Sans MT" w:hAnsi="Gill Sans MT" w:cs="Arial"/>
                <w:sz w:val="22"/>
                <w:szCs w:val="22"/>
                <w:rPrChange w:id="478" w:author="Hilary Priest" w:date="2018-10-03T09:33:00Z">
                  <w:rPr>
                    <w:rFonts w:ascii="Arial" w:hAnsi="Arial" w:cs="Arial"/>
                    <w:sz w:val="22"/>
                    <w:szCs w:val="22"/>
                  </w:rPr>
                </w:rPrChange>
              </w:rPr>
              <w:t>make a contribution</w:t>
            </w:r>
            <w:proofErr w:type="gramEnd"/>
            <w:r w:rsidRPr="00B62758">
              <w:rPr>
                <w:rFonts w:ascii="Gill Sans MT" w:hAnsi="Gill Sans MT" w:cs="Arial"/>
                <w:sz w:val="22"/>
                <w:szCs w:val="22"/>
                <w:rPrChange w:id="479" w:author="Hilary Priest" w:date="2018-10-03T09:33:00Z">
                  <w:rPr>
                    <w:rFonts w:ascii="Arial" w:hAnsi="Arial" w:cs="Arial"/>
                    <w:sz w:val="22"/>
                    <w:szCs w:val="22"/>
                  </w:rPr>
                </w:rPrChange>
              </w:rPr>
              <w:t>.  However, if insufficient funds are available it may be necessary to curtail or cancel activities or trips.</w:t>
            </w:r>
          </w:p>
          <w:p w14:paraId="7E80BB00" w14:textId="77777777" w:rsidR="00765A9F" w:rsidRPr="00B62758" w:rsidRDefault="00765A9F" w:rsidP="00765A9F">
            <w:pPr>
              <w:pStyle w:val="BodyText"/>
              <w:rPr>
                <w:rFonts w:ascii="Gill Sans MT" w:hAnsi="Gill Sans MT" w:cs="Arial"/>
                <w:sz w:val="22"/>
                <w:szCs w:val="22"/>
                <w:rPrChange w:id="480" w:author="Hilary Priest" w:date="2018-10-03T09:33:00Z">
                  <w:rPr>
                    <w:rFonts w:ascii="Arial" w:hAnsi="Arial" w:cs="Arial"/>
                    <w:sz w:val="22"/>
                    <w:szCs w:val="22"/>
                  </w:rPr>
                </w:rPrChange>
              </w:rPr>
            </w:pPr>
          </w:p>
          <w:p w14:paraId="017B06E4" w14:textId="77777777" w:rsidR="00765A9F" w:rsidRPr="00B62758" w:rsidRDefault="00765A9F" w:rsidP="00765A9F">
            <w:pPr>
              <w:pStyle w:val="BodyText"/>
              <w:rPr>
                <w:rFonts w:ascii="Gill Sans MT" w:hAnsi="Gill Sans MT" w:cs="Arial"/>
                <w:sz w:val="22"/>
                <w:szCs w:val="22"/>
                <w:rPrChange w:id="481" w:author="Hilary Priest" w:date="2018-10-03T09:33:00Z">
                  <w:rPr>
                    <w:rFonts w:ascii="Arial" w:hAnsi="Arial" w:cs="Arial"/>
                    <w:sz w:val="22"/>
                    <w:szCs w:val="22"/>
                  </w:rPr>
                </w:rPrChange>
              </w:rPr>
            </w:pPr>
            <w:r w:rsidRPr="00B62758">
              <w:rPr>
                <w:rFonts w:ascii="Gill Sans MT" w:hAnsi="Gill Sans MT" w:cs="Arial"/>
                <w:sz w:val="22"/>
                <w:szCs w:val="22"/>
                <w:rPrChange w:id="482" w:author="Hilary Priest" w:date="2018-10-03T09:33:00Z">
                  <w:rPr>
                    <w:rFonts w:ascii="Arial" w:hAnsi="Arial" w:cs="Arial"/>
                    <w:sz w:val="22"/>
                    <w:szCs w:val="22"/>
                  </w:rPr>
                </w:rPrChange>
              </w:rPr>
              <w:t xml:space="preserve">From time to </w:t>
            </w:r>
            <w:proofErr w:type="gramStart"/>
            <w:r w:rsidRPr="00B62758">
              <w:rPr>
                <w:rFonts w:ascii="Gill Sans MT" w:hAnsi="Gill Sans MT" w:cs="Arial"/>
                <w:sz w:val="22"/>
                <w:szCs w:val="22"/>
                <w:rPrChange w:id="483" w:author="Hilary Priest" w:date="2018-10-03T09:33:00Z">
                  <w:rPr>
                    <w:rFonts w:ascii="Arial" w:hAnsi="Arial" w:cs="Arial"/>
                    <w:sz w:val="22"/>
                    <w:szCs w:val="22"/>
                  </w:rPr>
                </w:rPrChange>
              </w:rPr>
              <w:t>time</w:t>
            </w:r>
            <w:proofErr w:type="gramEnd"/>
            <w:r w:rsidRPr="00B62758">
              <w:rPr>
                <w:rFonts w:ascii="Gill Sans MT" w:hAnsi="Gill Sans MT" w:cs="Arial"/>
                <w:sz w:val="22"/>
                <w:szCs w:val="22"/>
                <w:rPrChange w:id="484" w:author="Hilary Priest" w:date="2018-10-03T09:33:00Z">
                  <w:rPr>
                    <w:rFonts w:ascii="Arial" w:hAnsi="Arial" w:cs="Arial"/>
                    <w:sz w:val="22"/>
                    <w:szCs w:val="22"/>
                  </w:rPr>
                </w:rPrChange>
              </w:rPr>
              <w:t xml:space="preserve"> we may invite a non-school based organisation such as a theatre company to arrange an activity or performance during the school day.  Such organisations may wish to charge in </w:t>
            </w:r>
            <w:proofErr w:type="gramStart"/>
            <w:r w:rsidRPr="00B62758">
              <w:rPr>
                <w:rFonts w:ascii="Gill Sans MT" w:hAnsi="Gill Sans MT" w:cs="Arial"/>
                <w:sz w:val="22"/>
                <w:szCs w:val="22"/>
                <w:rPrChange w:id="485" w:author="Hilary Priest" w:date="2018-10-03T09:33:00Z">
                  <w:rPr>
                    <w:rFonts w:ascii="Arial" w:hAnsi="Arial" w:cs="Arial"/>
                    <w:sz w:val="22"/>
                    <w:szCs w:val="22"/>
                  </w:rPr>
                </w:rPrChange>
              </w:rPr>
              <w:t>these</w:t>
            </w:r>
            <w:proofErr w:type="gramEnd"/>
            <w:r w:rsidRPr="00B62758">
              <w:rPr>
                <w:rFonts w:ascii="Gill Sans MT" w:hAnsi="Gill Sans MT" w:cs="Arial"/>
                <w:sz w:val="22"/>
                <w:szCs w:val="22"/>
                <w:rPrChange w:id="486" w:author="Hilary Priest" w:date="2018-10-03T09:33:00Z">
                  <w:rPr>
                    <w:rFonts w:ascii="Arial" w:hAnsi="Arial" w:cs="Arial"/>
                    <w:sz w:val="22"/>
                    <w:szCs w:val="22"/>
                  </w:rPr>
                </w:rPrChange>
              </w:rPr>
              <w:t xml:space="preserve"> circumstances the school may ask for a voluntary contribution from parents.</w:t>
            </w:r>
          </w:p>
          <w:p w14:paraId="3B9AC5F3" w14:textId="77777777" w:rsidR="004F590A" w:rsidRPr="00B62758" w:rsidRDefault="004F590A" w:rsidP="00765A9F">
            <w:pPr>
              <w:pStyle w:val="BodyText"/>
              <w:rPr>
                <w:rFonts w:ascii="Gill Sans MT" w:hAnsi="Gill Sans MT" w:cs="Arial"/>
                <w:sz w:val="22"/>
                <w:szCs w:val="22"/>
                <w:rPrChange w:id="487" w:author="Hilary Priest" w:date="2018-10-03T09:33:00Z">
                  <w:rPr>
                    <w:rFonts w:ascii="Arial" w:hAnsi="Arial" w:cs="Arial"/>
                    <w:sz w:val="22"/>
                    <w:szCs w:val="22"/>
                  </w:rPr>
                </w:rPrChange>
              </w:rPr>
            </w:pPr>
          </w:p>
        </w:tc>
      </w:tr>
      <w:tr w:rsidR="0004161C" w:rsidRPr="00B62758" w14:paraId="4B9C5006" w14:textId="77777777" w:rsidTr="649A5B7F">
        <w:tc>
          <w:tcPr>
            <w:tcW w:w="851" w:type="dxa"/>
          </w:tcPr>
          <w:p w14:paraId="618FE8A6" w14:textId="77777777" w:rsidR="0004161C" w:rsidRPr="00B62758" w:rsidRDefault="005B3E6D" w:rsidP="00BB62D2">
            <w:pPr>
              <w:pStyle w:val="BodyText"/>
              <w:rPr>
                <w:rFonts w:ascii="Gill Sans MT" w:hAnsi="Gill Sans MT" w:cs="Arial"/>
                <w:b/>
                <w:sz w:val="22"/>
                <w:szCs w:val="22"/>
                <w:rPrChange w:id="488" w:author="Hilary Priest" w:date="2018-10-03T09:33:00Z">
                  <w:rPr>
                    <w:rFonts w:ascii="Arial" w:hAnsi="Arial" w:cs="Arial"/>
                    <w:b/>
                    <w:sz w:val="22"/>
                    <w:szCs w:val="22"/>
                  </w:rPr>
                </w:rPrChange>
              </w:rPr>
            </w:pPr>
            <w:r w:rsidRPr="00B62758">
              <w:rPr>
                <w:rFonts w:ascii="Gill Sans MT" w:hAnsi="Gill Sans MT" w:cs="Arial"/>
                <w:b/>
                <w:sz w:val="22"/>
                <w:szCs w:val="22"/>
                <w:rPrChange w:id="489" w:author="Hilary Priest" w:date="2018-10-03T09:33:00Z">
                  <w:rPr>
                    <w:rFonts w:ascii="Arial" w:hAnsi="Arial" w:cs="Arial"/>
                    <w:b/>
                    <w:sz w:val="22"/>
                    <w:szCs w:val="22"/>
                  </w:rPr>
                </w:rPrChange>
              </w:rPr>
              <w:t>6</w:t>
            </w:r>
          </w:p>
        </w:tc>
        <w:tc>
          <w:tcPr>
            <w:tcW w:w="9072" w:type="dxa"/>
          </w:tcPr>
          <w:p w14:paraId="67B926BC" w14:textId="77777777" w:rsidR="00765A9F" w:rsidRPr="00B62758" w:rsidRDefault="00765A9F" w:rsidP="00765A9F">
            <w:pPr>
              <w:pStyle w:val="BodyText"/>
              <w:jc w:val="center"/>
              <w:rPr>
                <w:rFonts w:ascii="Gill Sans MT" w:hAnsi="Gill Sans MT" w:cs="Arial"/>
                <w:b/>
                <w:sz w:val="22"/>
                <w:szCs w:val="22"/>
                <w:rPrChange w:id="490" w:author="Hilary Priest" w:date="2018-10-03T09:33:00Z">
                  <w:rPr>
                    <w:rFonts w:ascii="Arial" w:hAnsi="Arial" w:cs="Arial"/>
                    <w:b/>
                    <w:sz w:val="22"/>
                    <w:szCs w:val="22"/>
                  </w:rPr>
                </w:rPrChange>
              </w:rPr>
            </w:pPr>
            <w:r w:rsidRPr="00B62758">
              <w:rPr>
                <w:rFonts w:ascii="Gill Sans MT" w:hAnsi="Gill Sans MT" w:cs="Arial"/>
                <w:b/>
                <w:sz w:val="22"/>
                <w:szCs w:val="22"/>
                <w:rPrChange w:id="491" w:author="Hilary Priest" w:date="2018-10-03T09:33:00Z">
                  <w:rPr>
                    <w:rFonts w:ascii="Arial" w:hAnsi="Arial" w:cs="Arial"/>
                    <w:b/>
                    <w:sz w:val="22"/>
                    <w:szCs w:val="22"/>
                  </w:rPr>
                </w:rPrChange>
              </w:rPr>
              <w:t>Optional activities outside of the school day</w:t>
            </w:r>
          </w:p>
          <w:p w14:paraId="1C66A264" w14:textId="77777777" w:rsidR="0004161C" w:rsidRPr="00B62758" w:rsidRDefault="0004161C" w:rsidP="00BB62D2">
            <w:pPr>
              <w:pStyle w:val="BodyText"/>
              <w:jc w:val="center"/>
              <w:rPr>
                <w:rFonts w:ascii="Gill Sans MT" w:hAnsi="Gill Sans MT" w:cs="Arial"/>
                <w:b/>
                <w:sz w:val="22"/>
                <w:szCs w:val="22"/>
                <w:rPrChange w:id="492" w:author="Hilary Priest" w:date="2018-10-03T09:33:00Z">
                  <w:rPr>
                    <w:rFonts w:ascii="Arial" w:hAnsi="Arial" w:cs="Arial"/>
                    <w:b/>
                    <w:sz w:val="22"/>
                    <w:szCs w:val="22"/>
                  </w:rPr>
                </w:rPrChange>
              </w:rPr>
            </w:pPr>
          </w:p>
        </w:tc>
      </w:tr>
      <w:tr w:rsidR="00185B6F" w:rsidRPr="00B62758" w14:paraId="135C7F22" w14:textId="77777777" w:rsidTr="649A5B7F">
        <w:tc>
          <w:tcPr>
            <w:tcW w:w="851" w:type="dxa"/>
          </w:tcPr>
          <w:p w14:paraId="34189FEC" w14:textId="77777777" w:rsidR="00185B6F" w:rsidRPr="00B62758" w:rsidRDefault="005B3E6D" w:rsidP="00BB62D2">
            <w:pPr>
              <w:pStyle w:val="BodyText"/>
              <w:rPr>
                <w:rFonts w:ascii="Gill Sans MT" w:hAnsi="Gill Sans MT" w:cs="Arial"/>
                <w:sz w:val="22"/>
                <w:szCs w:val="22"/>
                <w:rPrChange w:id="493" w:author="Hilary Priest" w:date="2018-10-03T09:33:00Z">
                  <w:rPr>
                    <w:rFonts w:ascii="Arial" w:hAnsi="Arial" w:cs="Arial"/>
                    <w:sz w:val="22"/>
                    <w:szCs w:val="22"/>
                  </w:rPr>
                </w:rPrChange>
              </w:rPr>
            </w:pPr>
            <w:r w:rsidRPr="00B62758">
              <w:rPr>
                <w:rFonts w:ascii="Gill Sans MT" w:hAnsi="Gill Sans MT" w:cs="Arial"/>
                <w:sz w:val="22"/>
                <w:szCs w:val="22"/>
                <w:rPrChange w:id="494" w:author="Hilary Priest" w:date="2018-10-03T09:33:00Z">
                  <w:rPr>
                    <w:rFonts w:ascii="Arial" w:hAnsi="Arial" w:cs="Arial"/>
                    <w:sz w:val="22"/>
                    <w:szCs w:val="22"/>
                  </w:rPr>
                </w:rPrChange>
              </w:rPr>
              <w:t>6</w:t>
            </w:r>
            <w:r w:rsidR="00185B6F" w:rsidRPr="00B62758">
              <w:rPr>
                <w:rFonts w:ascii="Gill Sans MT" w:hAnsi="Gill Sans MT" w:cs="Arial"/>
                <w:sz w:val="22"/>
                <w:szCs w:val="22"/>
                <w:rPrChange w:id="495" w:author="Hilary Priest" w:date="2018-10-03T09:33:00Z">
                  <w:rPr>
                    <w:rFonts w:ascii="Arial" w:hAnsi="Arial" w:cs="Arial"/>
                    <w:sz w:val="22"/>
                    <w:szCs w:val="22"/>
                  </w:rPr>
                </w:rPrChange>
              </w:rPr>
              <w:t>.1</w:t>
            </w:r>
          </w:p>
        </w:tc>
        <w:tc>
          <w:tcPr>
            <w:tcW w:w="9072" w:type="dxa"/>
          </w:tcPr>
          <w:p w14:paraId="1633A27F" w14:textId="77777777" w:rsidR="00765A9F" w:rsidRPr="00B62758" w:rsidRDefault="00765A9F" w:rsidP="00765A9F">
            <w:pPr>
              <w:pStyle w:val="BodyText"/>
              <w:rPr>
                <w:rFonts w:ascii="Gill Sans MT" w:hAnsi="Gill Sans MT" w:cs="Arial"/>
                <w:sz w:val="22"/>
                <w:szCs w:val="22"/>
                <w:rPrChange w:id="496" w:author="Hilary Priest" w:date="2018-10-03T09:33:00Z">
                  <w:rPr>
                    <w:rFonts w:ascii="Arial" w:hAnsi="Arial" w:cs="Arial"/>
                    <w:sz w:val="22"/>
                    <w:szCs w:val="22"/>
                  </w:rPr>
                </w:rPrChange>
              </w:rPr>
            </w:pPr>
            <w:r w:rsidRPr="00B62758">
              <w:rPr>
                <w:rFonts w:ascii="Gill Sans MT" w:hAnsi="Gill Sans MT" w:cs="Arial"/>
                <w:sz w:val="22"/>
                <w:szCs w:val="22"/>
                <w:rPrChange w:id="497" w:author="Hilary Priest" w:date="2018-10-03T09:33:00Z">
                  <w:rPr>
                    <w:rFonts w:ascii="Arial" w:hAnsi="Arial" w:cs="Arial"/>
                    <w:sz w:val="22"/>
                    <w:szCs w:val="22"/>
                  </w:rPr>
                </w:rPrChange>
              </w:rPr>
              <w:t xml:space="preserve">We will charge for optional, extra activities provided outside of the school day.  Such activities are not part of the National Curriculum, part of a syllabus for a prescribed public examination that the pupil </w:t>
            </w:r>
            <w:proofErr w:type="gramStart"/>
            <w:r w:rsidRPr="00B62758">
              <w:rPr>
                <w:rFonts w:ascii="Gill Sans MT" w:hAnsi="Gill Sans MT" w:cs="Arial"/>
                <w:sz w:val="22"/>
                <w:szCs w:val="22"/>
                <w:rPrChange w:id="498" w:author="Hilary Priest" w:date="2018-10-03T09:33:00Z">
                  <w:rPr>
                    <w:rFonts w:ascii="Arial" w:hAnsi="Arial" w:cs="Arial"/>
                    <w:sz w:val="22"/>
                    <w:szCs w:val="22"/>
                  </w:rPr>
                </w:rPrChange>
              </w:rPr>
              <w:t>is being prepared for</w:t>
            </w:r>
            <w:proofErr w:type="gramEnd"/>
            <w:r w:rsidRPr="00B62758">
              <w:rPr>
                <w:rFonts w:ascii="Gill Sans MT" w:hAnsi="Gill Sans MT" w:cs="Arial"/>
                <w:sz w:val="22"/>
                <w:szCs w:val="22"/>
                <w:rPrChange w:id="499" w:author="Hilary Priest" w:date="2018-10-03T09:33:00Z">
                  <w:rPr>
                    <w:rFonts w:ascii="Arial" w:hAnsi="Arial" w:cs="Arial"/>
                    <w:sz w:val="22"/>
                    <w:szCs w:val="22"/>
                  </w:rPr>
                </w:rPrChange>
              </w:rPr>
              <w:t xml:space="preserve"> at the school or part of religious education.  Examples are sports activities, theatre visits and extended day services such as the before and after school club.  Charges will be based on the cost incurred less any specific funding received</w:t>
            </w:r>
            <w:r w:rsidR="003E35B1" w:rsidRPr="00B62758">
              <w:rPr>
                <w:rFonts w:ascii="Gill Sans MT" w:hAnsi="Gill Sans MT" w:cs="Arial"/>
                <w:sz w:val="22"/>
                <w:szCs w:val="22"/>
                <w:rPrChange w:id="500" w:author="Hilary Priest" w:date="2018-10-03T09:33:00Z">
                  <w:rPr>
                    <w:rFonts w:ascii="Arial" w:hAnsi="Arial" w:cs="Arial"/>
                    <w:sz w:val="22"/>
                    <w:szCs w:val="22"/>
                  </w:rPr>
                </w:rPrChange>
              </w:rPr>
              <w:t>,</w:t>
            </w:r>
            <w:r w:rsidRPr="00B62758">
              <w:rPr>
                <w:rFonts w:ascii="Gill Sans MT" w:hAnsi="Gill Sans MT" w:cs="Arial"/>
                <w:sz w:val="22"/>
                <w:szCs w:val="22"/>
                <w:rPrChange w:id="501" w:author="Hilary Priest" w:date="2018-10-03T09:33:00Z">
                  <w:rPr>
                    <w:rFonts w:ascii="Arial" w:hAnsi="Arial" w:cs="Arial"/>
                    <w:sz w:val="22"/>
                    <w:szCs w:val="22"/>
                  </w:rPr>
                </w:rPrChange>
              </w:rPr>
              <w:t xml:space="preserve"> except the before and after school club which will be charged at a commercial rate.</w:t>
            </w:r>
          </w:p>
          <w:p w14:paraId="6CBBF6A5" w14:textId="77777777" w:rsidR="00B05FF9" w:rsidRPr="00B62758" w:rsidRDefault="00B05FF9" w:rsidP="00765A9F">
            <w:pPr>
              <w:pStyle w:val="BodyText"/>
              <w:rPr>
                <w:rFonts w:ascii="Gill Sans MT" w:hAnsi="Gill Sans MT" w:cs="Arial"/>
                <w:sz w:val="22"/>
                <w:szCs w:val="22"/>
                <w:rPrChange w:id="502" w:author="Hilary Priest" w:date="2018-10-03T09:33:00Z">
                  <w:rPr>
                    <w:rFonts w:ascii="Arial" w:hAnsi="Arial" w:cs="Arial"/>
                    <w:sz w:val="22"/>
                    <w:szCs w:val="22"/>
                  </w:rPr>
                </w:rPrChange>
              </w:rPr>
            </w:pPr>
          </w:p>
        </w:tc>
      </w:tr>
      <w:tr w:rsidR="0004161C" w:rsidRPr="00B62758" w14:paraId="57F74503" w14:textId="77777777" w:rsidTr="649A5B7F">
        <w:tc>
          <w:tcPr>
            <w:tcW w:w="851" w:type="dxa"/>
          </w:tcPr>
          <w:p w14:paraId="618F5A9D" w14:textId="77777777" w:rsidR="0004161C" w:rsidRPr="00B62758" w:rsidRDefault="005B3E6D" w:rsidP="00BB62D2">
            <w:pPr>
              <w:pStyle w:val="BodyText"/>
              <w:rPr>
                <w:rFonts w:ascii="Gill Sans MT" w:hAnsi="Gill Sans MT" w:cs="Arial"/>
                <w:b/>
                <w:sz w:val="22"/>
                <w:szCs w:val="22"/>
                <w:rPrChange w:id="503" w:author="Hilary Priest" w:date="2018-10-03T09:33:00Z">
                  <w:rPr>
                    <w:rFonts w:ascii="Arial" w:hAnsi="Arial" w:cs="Arial"/>
                    <w:b/>
                    <w:sz w:val="22"/>
                    <w:szCs w:val="22"/>
                  </w:rPr>
                </w:rPrChange>
              </w:rPr>
            </w:pPr>
            <w:r w:rsidRPr="00B62758">
              <w:rPr>
                <w:rFonts w:ascii="Gill Sans MT" w:hAnsi="Gill Sans MT" w:cs="Arial"/>
                <w:b/>
                <w:sz w:val="22"/>
                <w:szCs w:val="22"/>
                <w:rPrChange w:id="504" w:author="Hilary Priest" w:date="2018-10-03T09:33:00Z">
                  <w:rPr>
                    <w:rFonts w:ascii="Arial" w:hAnsi="Arial" w:cs="Arial"/>
                    <w:b/>
                    <w:sz w:val="22"/>
                    <w:szCs w:val="22"/>
                  </w:rPr>
                </w:rPrChange>
              </w:rPr>
              <w:t>7</w:t>
            </w:r>
          </w:p>
        </w:tc>
        <w:tc>
          <w:tcPr>
            <w:tcW w:w="9072" w:type="dxa"/>
          </w:tcPr>
          <w:p w14:paraId="0632FB22" w14:textId="77777777" w:rsidR="00765A9F" w:rsidRPr="00B62758" w:rsidRDefault="00765A9F" w:rsidP="00765A9F">
            <w:pPr>
              <w:pStyle w:val="BodyText"/>
              <w:jc w:val="center"/>
              <w:rPr>
                <w:rFonts w:ascii="Gill Sans MT" w:hAnsi="Gill Sans MT" w:cs="Arial"/>
                <w:b/>
                <w:sz w:val="22"/>
                <w:szCs w:val="22"/>
                <w:rPrChange w:id="505" w:author="Hilary Priest" w:date="2018-10-03T09:33:00Z">
                  <w:rPr>
                    <w:rFonts w:ascii="Arial" w:hAnsi="Arial" w:cs="Arial"/>
                    <w:b/>
                    <w:sz w:val="22"/>
                    <w:szCs w:val="22"/>
                  </w:rPr>
                </w:rPrChange>
              </w:rPr>
            </w:pPr>
            <w:r w:rsidRPr="00B62758">
              <w:rPr>
                <w:rFonts w:ascii="Gill Sans MT" w:hAnsi="Gill Sans MT" w:cs="Arial"/>
                <w:b/>
                <w:sz w:val="22"/>
                <w:szCs w:val="22"/>
                <w:rPrChange w:id="506" w:author="Hilary Priest" w:date="2018-10-03T09:33:00Z">
                  <w:rPr>
                    <w:rFonts w:ascii="Arial" w:hAnsi="Arial" w:cs="Arial"/>
                    <w:b/>
                    <w:sz w:val="22"/>
                    <w:szCs w:val="22"/>
                  </w:rPr>
                </w:rPrChange>
              </w:rPr>
              <w:t>Education partly during school hours</w:t>
            </w:r>
          </w:p>
          <w:p w14:paraId="02DC9105" w14:textId="77777777" w:rsidR="004740D5" w:rsidRPr="00B62758" w:rsidRDefault="004740D5" w:rsidP="00B05FF9">
            <w:pPr>
              <w:pStyle w:val="BodyText"/>
              <w:tabs>
                <w:tab w:val="clear" w:pos="284"/>
                <w:tab w:val="left" w:pos="2465"/>
              </w:tabs>
              <w:rPr>
                <w:rFonts w:ascii="Gill Sans MT" w:hAnsi="Gill Sans MT" w:cs="Arial"/>
                <w:sz w:val="22"/>
                <w:szCs w:val="22"/>
                <w:rPrChange w:id="507" w:author="Hilary Priest" w:date="2018-10-03T09:33:00Z">
                  <w:rPr>
                    <w:rFonts w:ascii="Arial" w:hAnsi="Arial" w:cs="Arial"/>
                    <w:sz w:val="22"/>
                    <w:szCs w:val="22"/>
                  </w:rPr>
                </w:rPrChange>
              </w:rPr>
            </w:pPr>
          </w:p>
        </w:tc>
      </w:tr>
      <w:tr w:rsidR="00C66E6F" w:rsidRPr="00B62758" w14:paraId="26117000" w14:textId="77777777" w:rsidTr="649A5B7F">
        <w:tc>
          <w:tcPr>
            <w:tcW w:w="851" w:type="dxa"/>
          </w:tcPr>
          <w:p w14:paraId="15FE28C6" w14:textId="77777777" w:rsidR="00C66E6F" w:rsidRPr="00B62758" w:rsidRDefault="005B3E6D" w:rsidP="00BB62D2">
            <w:pPr>
              <w:pStyle w:val="BodyText"/>
              <w:rPr>
                <w:rFonts w:ascii="Gill Sans MT" w:hAnsi="Gill Sans MT" w:cs="Arial"/>
                <w:sz w:val="22"/>
                <w:szCs w:val="22"/>
                <w:rPrChange w:id="508" w:author="Hilary Priest" w:date="2018-10-03T09:33:00Z">
                  <w:rPr>
                    <w:rFonts w:ascii="Arial" w:hAnsi="Arial" w:cs="Arial"/>
                    <w:sz w:val="22"/>
                    <w:szCs w:val="22"/>
                  </w:rPr>
                </w:rPrChange>
              </w:rPr>
            </w:pPr>
            <w:r w:rsidRPr="00B62758">
              <w:rPr>
                <w:rFonts w:ascii="Gill Sans MT" w:hAnsi="Gill Sans MT" w:cs="Arial"/>
                <w:sz w:val="22"/>
                <w:szCs w:val="22"/>
                <w:rPrChange w:id="509" w:author="Hilary Priest" w:date="2018-10-03T09:33:00Z">
                  <w:rPr>
                    <w:rFonts w:ascii="Arial" w:hAnsi="Arial" w:cs="Arial"/>
                    <w:sz w:val="22"/>
                    <w:szCs w:val="22"/>
                  </w:rPr>
                </w:rPrChange>
              </w:rPr>
              <w:t>7.1</w:t>
            </w:r>
          </w:p>
        </w:tc>
        <w:tc>
          <w:tcPr>
            <w:tcW w:w="9072" w:type="dxa"/>
          </w:tcPr>
          <w:p w14:paraId="5812288E" w14:textId="77777777" w:rsidR="00765A9F" w:rsidRPr="00B62758" w:rsidRDefault="00765A9F" w:rsidP="00765A9F">
            <w:pPr>
              <w:pStyle w:val="BodyText"/>
              <w:rPr>
                <w:rFonts w:ascii="Gill Sans MT" w:hAnsi="Gill Sans MT" w:cs="Arial"/>
                <w:sz w:val="22"/>
                <w:szCs w:val="22"/>
                <w:rPrChange w:id="510" w:author="Hilary Priest" w:date="2018-10-03T09:33:00Z">
                  <w:rPr>
                    <w:rFonts w:ascii="Arial" w:hAnsi="Arial" w:cs="Arial"/>
                    <w:sz w:val="22"/>
                    <w:szCs w:val="22"/>
                  </w:rPr>
                </w:rPrChange>
              </w:rPr>
            </w:pPr>
            <w:r w:rsidRPr="00B62758">
              <w:rPr>
                <w:rFonts w:ascii="Gill Sans MT" w:hAnsi="Gill Sans MT" w:cs="Arial"/>
                <w:sz w:val="22"/>
                <w:szCs w:val="22"/>
                <w:rPrChange w:id="511" w:author="Hilary Priest" w:date="2018-10-03T09:33:00Z">
                  <w:rPr>
                    <w:rFonts w:ascii="Arial" w:hAnsi="Arial" w:cs="Arial"/>
                    <w:sz w:val="22"/>
                    <w:szCs w:val="22"/>
                  </w:rPr>
                </w:rPrChange>
              </w:rPr>
              <w:t xml:space="preserve">A charge </w:t>
            </w:r>
            <w:proofErr w:type="gramStart"/>
            <w:r w:rsidRPr="00B62758">
              <w:rPr>
                <w:rFonts w:ascii="Gill Sans MT" w:hAnsi="Gill Sans MT" w:cs="Arial"/>
                <w:sz w:val="22"/>
                <w:szCs w:val="22"/>
                <w:rPrChange w:id="512" w:author="Hilary Priest" w:date="2018-10-03T09:33:00Z">
                  <w:rPr>
                    <w:rFonts w:ascii="Arial" w:hAnsi="Arial" w:cs="Arial"/>
                    <w:sz w:val="22"/>
                    <w:szCs w:val="22"/>
                  </w:rPr>
                </w:rPrChange>
              </w:rPr>
              <w:t>will only be made</w:t>
            </w:r>
            <w:proofErr w:type="gramEnd"/>
            <w:r w:rsidRPr="00B62758">
              <w:rPr>
                <w:rFonts w:ascii="Gill Sans MT" w:hAnsi="Gill Sans MT" w:cs="Arial"/>
                <w:sz w:val="22"/>
                <w:szCs w:val="22"/>
                <w:rPrChange w:id="513" w:author="Hilary Priest" w:date="2018-10-03T09:33:00Z">
                  <w:rPr>
                    <w:rFonts w:ascii="Arial" w:hAnsi="Arial" w:cs="Arial"/>
                    <w:sz w:val="22"/>
                    <w:szCs w:val="22"/>
                  </w:rPr>
                </w:rPrChange>
              </w:rPr>
              <w:t xml:space="preserve"> for the activity outside school hours if it is not part of the National Curriculum, not part of a syllabus for a prescribed public examination that the pupil is being prepared for at the school and not part of religious education.</w:t>
            </w:r>
          </w:p>
          <w:p w14:paraId="79055DCC" w14:textId="77777777" w:rsidR="006D00E6" w:rsidRPr="00B62758" w:rsidRDefault="006D00E6" w:rsidP="00765A9F">
            <w:pPr>
              <w:pStyle w:val="BodyText"/>
              <w:rPr>
                <w:rFonts w:ascii="Gill Sans MT" w:hAnsi="Gill Sans MT" w:cs="Arial"/>
                <w:sz w:val="22"/>
                <w:szCs w:val="22"/>
                <w:rPrChange w:id="514" w:author="Hilary Priest" w:date="2018-10-03T09:33:00Z">
                  <w:rPr>
                    <w:rFonts w:ascii="Arial" w:hAnsi="Arial" w:cs="Arial"/>
                    <w:sz w:val="22"/>
                    <w:szCs w:val="22"/>
                  </w:rPr>
                </w:rPrChange>
              </w:rPr>
            </w:pPr>
          </w:p>
          <w:p w14:paraId="4E0C099B" w14:textId="77777777" w:rsidR="00765A9F" w:rsidRPr="00B62758" w:rsidRDefault="006D00E6" w:rsidP="00765A9F">
            <w:pPr>
              <w:pStyle w:val="BodyText"/>
              <w:rPr>
                <w:rFonts w:ascii="Gill Sans MT" w:hAnsi="Gill Sans MT" w:cs="Arial"/>
                <w:sz w:val="22"/>
                <w:szCs w:val="22"/>
                <w:rPrChange w:id="515" w:author="Hilary Priest" w:date="2018-10-03T09:33:00Z">
                  <w:rPr>
                    <w:rFonts w:ascii="Arial" w:hAnsi="Arial" w:cs="Arial"/>
                    <w:sz w:val="22"/>
                    <w:szCs w:val="22"/>
                  </w:rPr>
                </w:rPrChange>
              </w:rPr>
            </w:pPr>
            <w:r w:rsidRPr="00B62758">
              <w:rPr>
                <w:rFonts w:ascii="Gill Sans MT" w:hAnsi="Gill Sans MT" w:cs="Arial"/>
                <w:sz w:val="22"/>
                <w:szCs w:val="22"/>
                <w:rPrChange w:id="516" w:author="Hilary Priest" w:date="2018-10-03T09:33:00Z">
                  <w:rPr>
                    <w:rFonts w:ascii="Arial" w:hAnsi="Arial" w:cs="Arial"/>
                    <w:sz w:val="22"/>
                    <w:szCs w:val="22"/>
                  </w:rPr>
                </w:rPrChange>
              </w:rPr>
              <w:tab/>
              <w:t>A)</w:t>
            </w:r>
            <w:r w:rsidRPr="00B62758">
              <w:rPr>
                <w:rFonts w:ascii="Gill Sans MT" w:hAnsi="Gill Sans MT" w:cs="Arial"/>
                <w:sz w:val="22"/>
                <w:szCs w:val="22"/>
                <w:rPrChange w:id="517" w:author="Hilary Priest" w:date="2018-10-03T09:33:00Z">
                  <w:rPr>
                    <w:rFonts w:ascii="Arial" w:hAnsi="Arial" w:cs="Arial"/>
                    <w:sz w:val="22"/>
                    <w:szCs w:val="22"/>
                  </w:rPr>
                </w:rPrChange>
              </w:rPr>
              <w:tab/>
              <w:t>Non-</w:t>
            </w:r>
            <w:r w:rsidR="00765A9F" w:rsidRPr="00B62758">
              <w:rPr>
                <w:rFonts w:ascii="Gill Sans MT" w:hAnsi="Gill Sans MT" w:cs="Arial"/>
                <w:sz w:val="22"/>
                <w:szCs w:val="22"/>
                <w:rPrChange w:id="518" w:author="Hilary Priest" w:date="2018-10-03T09:33:00Z">
                  <w:rPr>
                    <w:rFonts w:ascii="Arial" w:hAnsi="Arial" w:cs="Arial"/>
                    <w:sz w:val="22"/>
                    <w:szCs w:val="22"/>
                  </w:rPr>
                </w:rPrChange>
              </w:rPr>
              <w:t>Residential</w:t>
            </w:r>
          </w:p>
          <w:p w14:paraId="45DC7FFE" w14:textId="77777777" w:rsidR="00765A9F" w:rsidRPr="00B62758" w:rsidRDefault="00765A9F" w:rsidP="00765A9F">
            <w:pPr>
              <w:pStyle w:val="BodyText"/>
              <w:rPr>
                <w:rFonts w:ascii="Gill Sans MT" w:hAnsi="Gill Sans MT" w:cs="Arial"/>
                <w:sz w:val="22"/>
                <w:szCs w:val="22"/>
                <w:rPrChange w:id="519" w:author="Hilary Priest" w:date="2018-10-03T09:33:00Z">
                  <w:rPr>
                    <w:rFonts w:ascii="Arial" w:hAnsi="Arial" w:cs="Arial"/>
                    <w:sz w:val="22"/>
                    <w:szCs w:val="22"/>
                  </w:rPr>
                </w:rPrChange>
              </w:rPr>
            </w:pPr>
            <w:r w:rsidRPr="00B62758">
              <w:rPr>
                <w:rFonts w:ascii="Gill Sans MT" w:hAnsi="Gill Sans MT" w:cs="Arial"/>
                <w:sz w:val="22"/>
                <w:szCs w:val="22"/>
                <w:rPrChange w:id="520" w:author="Hilary Priest" w:date="2018-10-03T09:33:00Z">
                  <w:rPr>
                    <w:rFonts w:ascii="Arial" w:hAnsi="Arial" w:cs="Arial"/>
                    <w:sz w:val="22"/>
                    <w:szCs w:val="22"/>
                  </w:rPr>
                </w:rPrChange>
              </w:rPr>
              <w:t xml:space="preserve">Where less than 50% of the time spent on activity falls during school hours, it </w:t>
            </w:r>
            <w:proofErr w:type="gramStart"/>
            <w:r w:rsidRPr="00B62758">
              <w:rPr>
                <w:rFonts w:ascii="Gill Sans MT" w:hAnsi="Gill Sans MT" w:cs="Arial"/>
                <w:sz w:val="22"/>
                <w:szCs w:val="22"/>
                <w:rPrChange w:id="521" w:author="Hilary Priest" w:date="2018-10-03T09:33:00Z">
                  <w:rPr>
                    <w:rFonts w:ascii="Arial" w:hAnsi="Arial" w:cs="Arial"/>
                    <w:sz w:val="22"/>
                    <w:szCs w:val="22"/>
                  </w:rPr>
                </w:rPrChange>
              </w:rPr>
              <w:t>is deemed</w:t>
            </w:r>
            <w:proofErr w:type="gramEnd"/>
            <w:r w:rsidRPr="00B62758">
              <w:rPr>
                <w:rFonts w:ascii="Gill Sans MT" w:hAnsi="Gill Sans MT" w:cs="Arial"/>
                <w:sz w:val="22"/>
                <w:szCs w:val="22"/>
                <w:rPrChange w:id="522" w:author="Hilary Priest" w:date="2018-10-03T09:33:00Z">
                  <w:rPr>
                    <w:rFonts w:ascii="Arial" w:hAnsi="Arial" w:cs="Arial"/>
                    <w:sz w:val="22"/>
                    <w:szCs w:val="22"/>
                  </w:rPr>
                </w:rPrChange>
              </w:rPr>
              <w:t xml:space="preserve"> to have taken place outside school hours.</w:t>
            </w:r>
          </w:p>
          <w:p w14:paraId="1F3A498A" w14:textId="77777777" w:rsidR="006D00E6" w:rsidRPr="00B62758" w:rsidRDefault="006D00E6" w:rsidP="00765A9F">
            <w:pPr>
              <w:pStyle w:val="BodyText"/>
              <w:rPr>
                <w:rFonts w:ascii="Gill Sans MT" w:hAnsi="Gill Sans MT" w:cs="Arial"/>
                <w:sz w:val="22"/>
                <w:szCs w:val="22"/>
                <w:rPrChange w:id="523" w:author="Hilary Priest" w:date="2018-10-03T09:33:00Z">
                  <w:rPr>
                    <w:rFonts w:ascii="Arial" w:hAnsi="Arial" w:cs="Arial"/>
                    <w:sz w:val="22"/>
                    <w:szCs w:val="22"/>
                  </w:rPr>
                </w:rPrChange>
              </w:rPr>
            </w:pPr>
          </w:p>
          <w:p w14:paraId="0E73FB0A" w14:textId="77777777" w:rsidR="00765A9F" w:rsidRPr="00B62758" w:rsidRDefault="00765A9F" w:rsidP="00765A9F">
            <w:pPr>
              <w:pStyle w:val="BodyText"/>
              <w:rPr>
                <w:rFonts w:ascii="Gill Sans MT" w:hAnsi="Gill Sans MT" w:cs="Arial"/>
                <w:sz w:val="22"/>
                <w:szCs w:val="22"/>
                <w:rPrChange w:id="524" w:author="Hilary Priest" w:date="2018-10-03T09:33:00Z">
                  <w:rPr>
                    <w:rFonts w:ascii="Arial" w:hAnsi="Arial" w:cs="Arial"/>
                    <w:sz w:val="22"/>
                    <w:szCs w:val="22"/>
                  </w:rPr>
                </w:rPrChange>
              </w:rPr>
            </w:pPr>
            <w:r w:rsidRPr="00B62758">
              <w:rPr>
                <w:rFonts w:ascii="Gill Sans MT" w:hAnsi="Gill Sans MT" w:cs="Arial"/>
                <w:sz w:val="22"/>
                <w:szCs w:val="22"/>
                <w:rPrChange w:id="525" w:author="Hilary Priest" w:date="2018-10-03T09:33:00Z">
                  <w:rPr>
                    <w:rFonts w:ascii="Arial" w:hAnsi="Arial" w:cs="Arial"/>
                    <w:sz w:val="22"/>
                    <w:szCs w:val="22"/>
                  </w:rPr>
                </w:rPrChange>
              </w:rPr>
              <w:tab/>
              <w:t>B)</w:t>
            </w:r>
            <w:r w:rsidRPr="00B62758">
              <w:rPr>
                <w:rFonts w:ascii="Gill Sans MT" w:hAnsi="Gill Sans MT" w:cs="Arial"/>
                <w:sz w:val="22"/>
                <w:szCs w:val="22"/>
                <w:rPrChange w:id="526" w:author="Hilary Priest" w:date="2018-10-03T09:33:00Z">
                  <w:rPr>
                    <w:rFonts w:ascii="Arial" w:hAnsi="Arial" w:cs="Arial"/>
                    <w:sz w:val="22"/>
                    <w:szCs w:val="22"/>
                  </w:rPr>
                </w:rPrChange>
              </w:rPr>
              <w:tab/>
              <w:t>Residential</w:t>
            </w:r>
          </w:p>
          <w:p w14:paraId="145A6A2E" w14:textId="77777777" w:rsidR="00C66E6F" w:rsidRPr="00B62758" w:rsidRDefault="00765A9F" w:rsidP="00BB36C7">
            <w:pPr>
              <w:pStyle w:val="BodyText"/>
              <w:rPr>
                <w:rFonts w:ascii="Gill Sans MT" w:hAnsi="Gill Sans MT" w:cs="Arial"/>
                <w:sz w:val="22"/>
                <w:szCs w:val="22"/>
                <w:rPrChange w:id="527" w:author="Hilary Priest" w:date="2018-10-03T09:33:00Z">
                  <w:rPr>
                    <w:rFonts w:ascii="Arial" w:hAnsi="Arial" w:cs="Arial"/>
                    <w:sz w:val="22"/>
                    <w:szCs w:val="22"/>
                  </w:rPr>
                </w:rPrChange>
              </w:rPr>
            </w:pPr>
            <w:r w:rsidRPr="00B62758">
              <w:rPr>
                <w:rFonts w:ascii="Gill Sans MT" w:hAnsi="Gill Sans MT" w:cs="Arial"/>
                <w:sz w:val="22"/>
                <w:szCs w:val="22"/>
                <w:rPrChange w:id="528" w:author="Hilary Priest" w:date="2018-10-03T09:33:00Z">
                  <w:rPr>
                    <w:rFonts w:ascii="Arial" w:hAnsi="Arial" w:cs="Arial"/>
                    <w:sz w:val="22"/>
                    <w:szCs w:val="22"/>
                  </w:rPr>
                </w:rPrChange>
              </w:rPr>
              <w:t xml:space="preserve">If the number of school sessions taken up by the visit is equal to or greater than 50% of the number of half days spent on the visit, it is deemed to have taken place during school hours (even if some activities take place late in the evening).  </w:t>
            </w:r>
          </w:p>
          <w:p w14:paraId="428C6DE6" w14:textId="77777777" w:rsidR="003E35B1" w:rsidRPr="00B62758" w:rsidRDefault="003E35B1" w:rsidP="00BB36C7">
            <w:pPr>
              <w:pStyle w:val="BodyText"/>
              <w:rPr>
                <w:rFonts w:ascii="Gill Sans MT" w:hAnsi="Gill Sans MT" w:cs="Arial"/>
                <w:sz w:val="22"/>
                <w:szCs w:val="22"/>
                <w:rPrChange w:id="529" w:author="Hilary Priest" w:date="2018-10-03T09:33:00Z">
                  <w:rPr>
                    <w:rFonts w:ascii="Arial" w:hAnsi="Arial" w:cs="Arial"/>
                    <w:sz w:val="22"/>
                    <w:szCs w:val="22"/>
                  </w:rPr>
                </w:rPrChange>
              </w:rPr>
            </w:pPr>
          </w:p>
          <w:p w14:paraId="2FD60B60" w14:textId="77777777" w:rsidR="00BB36C7" w:rsidRPr="00B62758" w:rsidRDefault="00BB36C7" w:rsidP="00BB36C7">
            <w:pPr>
              <w:pStyle w:val="BodyText"/>
              <w:rPr>
                <w:rFonts w:ascii="Gill Sans MT" w:hAnsi="Gill Sans MT" w:cs="Arial"/>
                <w:sz w:val="22"/>
                <w:szCs w:val="22"/>
                <w:rPrChange w:id="530" w:author="Hilary Priest" w:date="2018-10-03T09:33:00Z">
                  <w:rPr>
                    <w:rFonts w:ascii="Arial" w:hAnsi="Arial" w:cs="Arial"/>
                    <w:sz w:val="22"/>
                    <w:szCs w:val="22"/>
                  </w:rPr>
                </w:rPrChange>
              </w:rPr>
            </w:pPr>
          </w:p>
        </w:tc>
      </w:tr>
      <w:tr w:rsidR="00C66E6F" w:rsidRPr="00B62758" w14:paraId="05052A01" w14:textId="77777777" w:rsidTr="649A5B7F">
        <w:tc>
          <w:tcPr>
            <w:tcW w:w="851" w:type="dxa"/>
          </w:tcPr>
          <w:p w14:paraId="56CA63CF" w14:textId="77777777" w:rsidR="00C66E6F" w:rsidRPr="00B62758" w:rsidRDefault="005B3E6D" w:rsidP="00BB62D2">
            <w:pPr>
              <w:pStyle w:val="BodyText"/>
              <w:rPr>
                <w:rFonts w:ascii="Gill Sans MT" w:hAnsi="Gill Sans MT" w:cs="Arial"/>
                <w:b/>
                <w:sz w:val="22"/>
                <w:szCs w:val="22"/>
                <w:rPrChange w:id="531" w:author="Hilary Priest" w:date="2018-10-03T09:33:00Z">
                  <w:rPr>
                    <w:rFonts w:ascii="Arial" w:hAnsi="Arial" w:cs="Arial"/>
                    <w:b/>
                    <w:sz w:val="22"/>
                    <w:szCs w:val="22"/>
                  </w:rPr>
                </w:rPrChange>
              </w:rPr>
            </w:pPr>
            <w:r w:rsidRPr="00B62758">
              <w:rPr>
                <w:rFonts w:ascii="Gill Sans MT" w:hAnsi="Gill Sans MT" w:cs="Arial"/>
                <w:b/>
                <w:sz w:val="22"/>
                <w:szCs w:val="22"/>
                <w:rPrChange w:id="532" w:author="Hilary Priest" w:date="2018-10-03T09:33:00Z">
                  <w:rPr>
                    <w:rFonts w:ascii="Arial" w:hAnsi="Arial" w:cs="Arial"/>
                    <w:b/>
                    <w:sz w:val="22"/>
                    <w:szCs w:val="22"/>
                  </w:rPr>
                </w:rPrChange>
              </w:rPr>
              <w:t>8</w:t>
            </w:r>
          </w:p>
        </w:tc>
        <w:tc>
          <w:tcPr>
            <w:tcW w:w="9072" w:type="dxa"/>
          </w:tcPr>
          <w:p w14:paraId="1F417EA1" w14:textId="77777777" w:rsidR="00765A9F" w:rsidRPr="00B62758" w:rsidRDefault="00765A9F" w:rsidP="00765A9F">
            <w:pPr>
              <w:pStyle w:val="BodyText"/>
              <w:jc w:val="center"/>
              <w:rPr>
                <w:rFonts w:ascii="Gill Sans MT" w:hAnsi="Gill Sans MT" w:cs="Arial"/>
                <w:b/>
                <w:sz w:val="22"/>
                <w:szCs w:val="22"/>
                <w:rPrChange w:id="533" w:author="Hilary Priest" w:date="2018-10-03T09:33:00Z">
                  <w:rPr>
                    <w:rFonts w:ascii="Arial" w:hAnsi="Arial" w:cs="Arial"/>
                    <w:b/>
                    <w:sz w:val="22"/>
                    <w:szCs w:val="22"/>
                  </w:rPr>
                </w:rPrChange>
              </w:rPr>
            </w:pPr>
            <w:r w:rsidRPr="00B62758">
              <w:rPr>
                <w:rFonts w:ascii="Gill Sans MT" w:hAnsi="Gill Sans MT" w:cs="Arial"/>
                <w:b/>
                <w:sz w:val="22"/>
                <w:szCs w:val="22"/>
                <w:rPrChange w:id="534" w:author="Hilary Priest" w:date="2018-10-03T09:33:00Z">
                  <w:rPr>
                    <w:rFonts w:ascii="Arial" w:hAnsi="Arial" w:cs="Arial"/>
                    <w:b/>
                    <w:sz w:val="22"/>
                    <w:szCs w:val="22"/>
                  </w:rPr>
                </w:rPrChange>
              </w:rPr>
              <w:t>Music Tuition</w:t>
            </w:r>
          </w:p>
          <w:p w14:paraId="44A618C8" w14:textId="77777777" w:rsidR="00C66E6F" w:rsidRPr="00B62758" w:rsidRDefault="00C66E6F" w:rsidP="0099662C">
            <w:pPr>
              <w:pStyle w:val="BodyText"/>
              <w:rPr>
                <w:rFonts w:ascii="Gill Sans MT" w:hAnsi="Gill Sans MT" w:cs="Arial"/>
                <w:sz w:val="22"/>
                <w:szCs w:val="22"/>
                <w:rPrChange w:id="535" w:author="Hilary Priest" w:date="2018-10-03T09:33:00Z">
                  <w:rPr>
                    <w:rFonts w:ascii="Arial" w:hAnsi="Arial" w:cs="Arial"/>
                    <w:sz w:val="22"/>
                    <w:szCs w:val="22"/>
                  </w:rPr>
                </w:rPrChange>
              </w:rPr>
            </w:pPr>
          </w:p>
        </w:tc>
      </w:tr>
      <w:tr w:rsidR="00C66E6F" w:rsidRPr="00B62758" w14:paraId="362DCF78" w14:textId="77777777" w:rsidTr="649A5B7F">
        <w:tc>
          <w:tcPr>
            <w:tcW w:w="851" w:type="dxa"/>
          </w:tcPr>
          <w:p w14:paraId="7347FAB2" w14:textId="77777777" w:rsidR="00C66E6F" w:rsidRPr="00B62758" w:rsidRDefault="005B3E6D" w:rsidP="00BB62D2">
            <w:pPr>
              <w:pStyle w:val="BodyText"/>
              <w:rPr>
                <w:rFonts w:ascii="Gill Sans MT" w:hAnsi="Gill Sans MT" w:cs="Arial"/>
                <w:sz w:val="22"/>
                <w:szCs w:val="22"/>
                <w:rPrChange w:id="536" w:author="Hilary Priest" w:date="2018-10-03T09:33:00Z">
                  <w:rPr>
                    <w:rFonts w:ascii="Arial" w:hAnsi="Arial" w:cs="Arial"/>
                    <w:sz w:val="22"/>
                    <w:szCs w:val="22"/>
                  </w:rPr>
                </w:rPrChange>
              </w:rPr>
            </w:pPr>
            <w:r w:rsidRPr="00B62758">
              <w:rPr>
                <w:rFonts w:ascii="Gill Sans MT" w:hAnsi="Gill Sans MT" w:cs="Arial"/>
                <w:sz w:val="22"/>
                <w:szCs w:val="22"/>
                <w:rPrChange w:id="537" w:author="Hilary Priest" w:date="2018-10-03T09:33:00Z">
                  <w:rPr>
                    <w:rFonts w:ascii="Arial" w:hAnsi="Arial" w:cs="Arial"/>
                    <w:sz w:val="22"/>
                    <w:szCs w:val="22"/>
                  </w:rPr>
                </w:rPrChange>
              </w:rPr>
              <w:lastRenderedPageBreak/>
              <w:t>8.1</w:t>
            </w:r>
          </w:p>
        </w:tc>
        <w:tc>
          <w:tcPr>
            <w:tcW w:w="9072" w:type="dxa"/>
          </w:tcPr>
          <w:p w14:paraId="356A44F3" w14:textId="77777777" w:rsidR="00765A9F" w:rsidRPr="00B62758" w:rsidRDefault="00765A9F" w:rsidP="00765A9F">
            <w:pPr>
              <w:pStyle w:val="BodyText"/>
              <w:rPr>
                <w:rFonts w:ascii="Gill Sans MT" w:hAnsi="Gill Sans MT" w:cs="Arial"/>
                <w:sz w:val="22"/>
                <w:szCs w:val="22"/>
                <w:rPrChange w:id="538" w:author="Hilary Priest" w:date="2018-10-03T09:33:00Z">
                  <w:rPr>
                    <w:rFonts w:ascii="Arial" w:hAnsi="Arial" w:cs="Arial"/>
                    <w:sz w:val="22"/>
                    <w:szCs w:val="22"/>
                  </w:rPr>
                </w:rPrChange>
              </w:rPr>
            </w:pPr>
            <w:r w:rsidRPr="00B62758">
              <w:rPr>
                <w:rFonts w:ascii="Gill Sans MT" w:hAnsi="Gill Sans MT" w:cs="Arial"/>
                <w:sz w:val="22"/>
                <w:szCs w:val="22"/>
                <w:rPrChange w:id="539" w:author="Hilary Priest" w:date="2018-10-03T09:33:00Z">
                  <w:rPr>
                    <w:rFonts w:ascii="Arial" w:hAnsi="Arial" w:cs="Arial"/>
                    <w:sz w:val="22"/>
                    <w:szCs w:val="22"/>
                  </w:rPr>
                </w:rPrChange>
              </w:rPr>
              <w:t xml:space="preserve">Charges </w:t>
            </w:r>
            <w:proofErr w:type="gramStart"/>
            <w:r w:rsidRPr="00B62758">
              <w:rPr>
                <w:rFonts w:ascii="Gill Sans MT" w:hAnsi="Gill Sans MT" w:cs="Arial"/>
                <w:sz w:val="22"/>
                <w:szCs w:val="22"/>
                <w:rPrChange w:id="540" w:author="Hilary Priest" w:date="2018-10-03T09:33:00Z">
                  <w:rPr>
                    <w:rFonts w:ascii="Arial" w:hAnsi="Arial" w:cs="Arial"/>
                    <w:sz w:val="22"/>
                    <w:szCs w:val="22"/>
                  </w:rPr>
                </w:rPrChange>
              </w:rPr>
              <w:t>may be made</w:t>
            </w:r>
            <w:proofErr w:type="gramEnd"/>
            <w:r w:rsidRPr="00B62758">
              <w:rPr>
                <w:rFonts w:ascii="Gill Sans MT" w:hAnsi="Gill Sans MT" w:cs="Arial"/>
                <w:sz w:val="22"/>
                <w:szCs w:val="22"/>
                <w:rPrChange w:id="541" w:author="Hilary Priest" w:date="2018-10-03T09:33:00Z">
                  <w:rPr>
                    <w:rFonts w:ascii="Arial" w:hAnsi="Arial" w:cs="Arial"/>
                    <w:sz w:val="22"/>
                    <w:szCs w:val="22"/>
                  </w:rPr>
                </w:rPrChange>
              </w:rPr>
              <w:t xml:space="preserve"> for teaching either an individual pupil or groups of any appropriate size to play a musical instrument or to sing.  Charges </w:t>
            </w:r>
            <w:proofErr w:type="gramStart"/>
            <w:r w:rsidRPr="00B62758">
              <w:rPr>
                <w:rFonts w:ascii="Gill Sans MT" w:hAnsi="Gill Sans MT" w:cs="Arial"/>
                <w:sz w:val="22"/>
                <w:szCs w:val="22"/>
                <w:rPrChange w:id="542" w:author="Hilary Priest" w:date="2018-10-03T09:33:00Z">
                  <w:rPr>
                    <w:rFonts w:ascii="Arial" w:hAnsi="Arial" w:cs="Arial"/>
                    <w:sz w:val="22"/>
                    <w:szCs w:val="22"/>
                  </w:rPr>
                </w:rPrChange>
              </w:rPr>
              <w:t>may only be made</w:t>
            </w:r>
            <w:proofErr w:type="gramEnd"/>
            <w:r w:rsidRPr="00B62758">
              <w:rPr>
                <w:rFonts w:ascii="Gill Sans MT" w:hAnsi="Gill Sans MT" w:cs="Arial"/>
                <w:sz w:val="22"/>
                <w:szCs w:val="22"/>
                <w:rPrChange w:id="543" w:author="Hilary Priest" w:date="2018-10-03T09:33:00Z">
                  <w:rPr>
                    <w:rFonts w:ascii="Arial" w:hAnsi="Arial" w:cs="Arial"/>
                    <w:sz w:val="22"/>
                    <w:szCs w:val="22"/>
                  </w:rPr>
                </w:rPrChange>
              </w:rPr>
              <w:t xml:space="preserve"> if the teaching is not an essential part of either the National Curriculum or a public examination syllabus being followed by the pupil(s), or the first access to the Key Stage 2 Instrumental and Vocal Tuition Programme (Wider Opportunities).</w:t>
            </w:r>
            <w:r w:rsidR="00BB36C7" w:rsidRPr="00B62758">
              <w:rPr>
                <w:rStyle w:val="FootnoteReference"/>
                <w:rFonts w:ascii="Gill Sans MT" w:hAnsi="Gill Sans MT" w:cs="Arial"/>
                <w:sz w:val="22"/>
                <w:szCs w:val="22"/>
                <w:rPrChange w:id="544" w:author="Hilary Priest" w:date="2018-10-03T09:33:00Z">
                  <w:rPr>
                    <w:rStyle w:val="FootnoteReference"/>
                    <w:rFonts w:ascii="Arial" w:hAnsi="Arial" w:cs="Arial"/>
                    <w:sz w:val="22"/>
                    <w:szCs w:val="22"/>
                  </w:rPr>
                </w:rPrChange>
              </w:rPr>
              <w:footnoteReference w:id="4"/>
            </w:r>
          </w:p>
          <w:p w14:paraId="51BFA5ED" w14:textId="77777777" w:rsidR="00C66E6F" w:rsidRPr="00B62758" w:rsidRDefault="00C66E6F" w:rsidP="00765A9F">
            <w:pPr>
              <w:pStyle w:val="BodyText"/>
              <w:rPr>
                <w:rFonts w:ascii="Gill Sans MT" w:hAnsi="Gill Sans MT" w:cs="Arial"/>
                <w:sz w:val="22"/>
                <w:szCs w:val="22"/>
                <w:rPrChange w:id="545" w:author="Hilary Priest" w:date="2018-10-03T09:33:00Z">
                  <w:rPr>
                    <w:rFonts w:ascii="Arial" w:hAnsi="Arial" w:cs="Arial"/>
                    <w:sz w:val="22"/>
                    <w:szCs w:val="22"/>
                  </w:rPr>
                </w:rPrChange>
              </w:rPr>
            </w:pPr>
          </w:p>
        </w:tc>
      </w:tr>
      <w:tr w:rsidR="00C66E6F" w:rsidRPr="00B62758" w14:paraId="1E1D40FC" w14:textId="77777777" w:rsidTr="649A5B7F">
        <w:tc>
          <w:tcPr>
            <w:tcW w:w="851" w:type="dxa"/>
          </w:tcPr>
          <w:p w14:paraId="4E6DE8DB" w14:textId="77777777" w:rsidR="00C66E6F" w:rsidRPr="00B62758" w:rsidRDefault="005B3E6D" w:rsidP="00BB62D2">
            <w:pPr>
              <w:pStyle w:val="BodyText"/>
              <w:rPr>
                <w:rFonts w:ascii="Gill Sans MT" w:hAnsi="Gill Sans MT" w:cs="Arial"/>
                <w:b/>
                <w:sz w:val="22"/>
                <w:szCs w:val="22"/>
                <w:rPrChange w:id="546" w:author="Hilary Priest" w:date="2018-10-03T09:33:00Z">
                  <w:rPr>
                    <w:rFonts w:ascii="Arial" w:hAnsi="Arial" w:cs="Arial"/>
                    <w:b/>
                    <w:sz w:val="22"/>
                    <w:szCs w:val="22"/>
                  </w:rPr>
                </w:rPrChange>
              </w:rPr>
            </w:pPr>
            <w:r w:rsidRPr="00B62758">
              <w:rPr>
                <w:rFonts w:ascii="Gill Sans MT" w:hAnsi="Gill Sans MT" w:cs="Arial"/>
                <w:b/>
                <w:sz w:val="22"/>
                <w:szCs w:val="22"/>
                <w:rPrChange w:id="547" w:author="Hilary Priest" w:date="2018-10-03T09:33:00Z">
                  <w:rPr>
                    <w:rFonts w:ascii="Arial" w:hAnsi="Arial" w:cs="Arial"/>
                    <w:b/>
                    <w:sz w:val="22"/>
                    <w:szCs w:val="22"/>
                  </w:rPr>
                </w:rPrChange>
              </w:rPr>
              <w:t>9</w:t>
            </w:r>
          </w:p>
        </w:tc>
        <w:tc>
          <w:tcPr>
            <w:tcW w:w="9072" w:type="dxa"/>
          </w:tcPr>
          <w:p w14:paraId="19F88BE0" w14:textId="77777777" w:rsidR="00765A9F" w:rsidRPr="00B62758" w:rsidRDefault="00765A9F" w:rsidP="00765A9F">
            <w:pPr>
              <w:pStyle w:val="BodyText"/>
              <w:jc w:val="center"/>
              <w:rPr>
                <w:rFonts w:ascii="Gill Sans MT" w:hAnsi="Gill Sans MT" w:cs="Arial"/>
                <w:b/>
                <w:sz w:val="22"/>
                <w:szCs w:val="22"/>
                <w:rPrChange w:id="548" w:author="Hilary Priest" w:date="2018-10-03T09:33:00Z">
                  <w:rPr>
                    <w:rFonts w:ascii="Arial" w:hAnsi="Arial" w:cs="Arial"/>
                    <w:b/>
                    <w:sz w:val="22"/>
                    <w:szCs w:val="22"/>
                  </w:rPr>
                </w:rPrChange>
              </w:rPr>
            </w:pPr>
            <w:r w:rsidRPr="00B62758">
              <w:rPr>
                <w:rFonts w:ascii="Gill Sans MT" w:hAnsi="Gill Sans MT" w:cs="Arial"/>
                <w:b/>
                <w:sz w:val="22"/>
                <w:szCs w:val="22"/>
                <w:rPrChange w:id="549" w:author="Hilary Priest" w:date="2018-10-03T09:33:00Z">
                  <w:rPr>
                    <w:rFonts w:ascii="Arial" w:hAnsi="Arial" w:cs="Arial"/>
                    <w:b/>
                    <w:sz w:val="22"/>
                    <w:szCs w:val="22"/>
                  </w:rPr>
                </w:rPrChange>
              </w:rPr>
              <w:t>Residential Trips</w:t>
            </w:r>
          </w:p>
          <w:p w14:paraId="04FA6FB2" w14:textId="77777777" w:rsidR="00C66E6F" w:rsidRPr="00B62758" w:rsidRDefault="00C66E6F" w:rsidP="00C66E6F">
            <w:pPr>
              <w:tabs>
                <w:tab w:val="left" w:pos="284"/>
              </w:tabs>
              <w:spacing w:after="0" w:line="240" w:lineRule="auto"/>
              <w:jc w:val="both"/>
              <w:rPr>
                <w:rFonts w:ascii="Gill Sans MT" w:hAnsi="Gill Sans MT" w:cs="Arial"/>
                <w:rPrChange w:id="550" w:author="Hilary Priest" w:date="2018-10-03T09:33:00Z">
                  <w:rPr>
                    <w:rFonts w:ascii="Arial" w:hAnsi="Arial" w:cs="Arial"/>
                  </w:rPr>
                </w:rPrChange>
              </w:rPr>
            </w:pPr>
          </w:p>
        </w:tc>
      </w:tr>
      <w:tr w:rsidR="00C66E6F" w:rsidRPr="00B62758" w14:paraId="68688213" w14:textId="77777777" w:rsidTr="649A5B7F">
        <w:tc>
          <w:tcPr>
            <w:tcW w:w="851" w:type="dxa"/>
          </w:tcPr>
          <w:p w14:paraId="4EE48890" w14:textId="77777777" w:rsidR="00C66E6F" w:rsidRPr="00B62758" w:rsidRDefault="005B3E6D" w:rsidP="00BB62D2">
            <w:pPr>
              <w:pStyle w:val="BodyText"/>
              <w:rPr>
                <w:rFonts w:ascii="Gill Sans MT" w:hAnsi="Gill Sans MT" w:cs="Arial"/>
                <w:sz w:val="22"/>
                <w:szCs w:val="22"/>
                <w:rPrChange w:id="551" w:author="Hilary Priest" w:date="2018-10-03T09:33:00Z">
                  <w:rPr>
                    <w:rFonts w:ascii="Arial" w:hAnsi="Arial" w:cs="Arial"/>
                    <w:sz w:val="22"/>
                    <w:szCs w:val="22"/>
                  </w:rPr>
                </w:rPrChange>
              </w:rPr>
            </w:pPr>
            <w:r w:rsidRPr="00B62758">
              <w:rPr>
                <w:rFonts w:ascii="Gill Sans MT" w:hAnsi="Gill Sans MT" w:cs="Arial"/>
                <w:sz w:val="22"/>
                <w:szCs w:val="22"/>
                <w:rPrChange w:id="552" w:author="Hilary Priest" w:date="2018-10-03T09:33:00Z">
                  <w:rPr>
                    <w:rFonts w:ascii="Arial" w:hAnsi="Arial" w:cs="Arial"/>
                    <w:sz w:val="22"/>
                    <w:szCs w:val="22"/>
                  </w:rPr>
                </w:rPrChange>
              </w:rPr>
              <w:t>9.1</w:t>
            </w:r>
          </w:p>
        </w:tc>
        <w:tc>
          <w:tcPr>
            <w:tcW w:w="9072" w:type="dxa"/>
          </w:tcPr>
          <w:p w14:paraId="70863145" w14:textId="77777777" w:rsidR="00765A9F" w:rsidRPr="00B62758" w:rsidRDefault="00765A9F" w:rsidP="00765A9F">
            <w:pPr>
              <w:pStyle w:val="BodyText"/>
              <w:rPr>
                <w:rFonts w:ascii="Gill Sans MT" w:hAnsi="Gill Sans MT" w:cs="Arial"/>
                <w:sz w:val="22"/>
                <w:szCs w:val="22"/>
                <w:rPrChange w:id="553" w:author="Hilary Priest" w:date="2018-10-03T09:33:00Z">
                  <w:rPr>
                    <w:rFonts w:ascii="Arial" w:hAnsi="Arial" w:cs="Arial"/>
                    <w:sz w:val="22"/>
                    <w:szCs w:val="22"/>
                  </w:rPr>
                </w:rPrChange>
              </w:rPr>
            </w:pPr>
            <w:r w:rsidRPr="00B62758">
              <w:rPr>
                <w:rFonts w:ascii="Gill Sans MT" w:hAnsi="Gill Sans MT" w:cs="Arial"/>
                <w:sz w:val="22"/>
                <w:szCs w:val="22"/>
                <w:rPrChange w:id="554" w:author="Hilary Priest" w:date="2018-10-03T09:33:00Z">
                  <w:rPr>
                    <w:rFonts w:ascii="Arial" w:hAnsi="Arial" w:cs="Arial"/>
                    <w:sz w:val="22"/>
                    <w:szCs w:val="22"/>
                  </w:rPr>
                </w:rPrChange>
              </w:rPr>
              <w:t xml:space="preserve">There will be </w:t>
            </w:r>
            <w:r w:rsidRPr="00B62758">
              <w:rPr>
                <w:rFonts w:ascii="Gill Sans MT" w:hAnsi="Gill Sans MT" w:cs="Arial"/>
                <w:b/>
                <w:sz w:val="22"/>
                <w:szCs w:val="22"/>
                <w:rPrChange w:id="555" w:author="Hilary Priest" w:date="2018-10-03T09:33:00Z">
                  <w:rPr>
                    <w:rFonts w:ascii="Arial" w:hAnsi="Arial" w:cs="Arial"/>
                    <w:b/>
                    <w:sz w:val="22"/>
                    <w:szCs w:val="22"/>
                  </w:rPr>
                </w:rPrChange>
              </w:rPr>
              <w:t>no charge</w:t>
            </w:r>
            <w:r w:rsidRPr="00B62758">
              <w:rPr>
                <w:rFonts w:ascii="Gill Sans MT" w:hAnsi="Gill Sans MT" w:cs="Arial"/>
                <w:sz w:val="22"/>
                <w:szCs w:val="22"/>
                <w:rPrChange w:id="556" w:author="Hilary Priest" w:date="2018-10-03T09:33:00Z">
                  <w:rPr>
                    <w:rFonts w:ascii="Arial" w:hAnsi="Arial" w:cs="Arial"/>
                    <w:sz w:val="22"/>
                    <w:szCs w:val="22"/>
                  </w:rPr>
                </w:rPrChange>
              </w:rPr>
              <w:t xml:space="preserve"> for:</w:t>
            </w:r>
          </w:p>
          <w:p w14:paraId="4320F87D" w14:textId="77777777" w:rsidR="00765A9F" w:rsidRPr="00B62758" w:rsidRDefault="00765A9F" w:rsidP="00765A9F">
            <w:pPr>
              <w:pStyle w:val="BodyText"/>
              <w:rPr>
                <w:rFonts w:ascii="Gill Sans MT" w:hAnsi="Gill Sans MT" w:cs="Arial"/>
                <w:sz w:val="22"/>
                <w:szCs w:val="22"/>
                <w:rPrChange w:id="557" w:author="Hilary Priest" w:date="2018-10-03T09:33:00Z">
                  <w:rPr>
                    <w:rFonts w:ascii="Arial" w:hAnsi="Arial" w:cs="Arial"/>
                    <w:sz w:val="22"/>
                    <w:szCs w:val="22"/>
                  </w:rPr>
                </w:rPrChange>
              </w:rPr>
            </w:pPr>
          </w:p>
          <w:p w14:paraId="209A53F5" w14:textId="77777777" w:rsidR="00765A9F" w:rsidRPr="00B62758" w:rsidRDefault="00765A9F" w:rsidP="00765A9F">
            <w:pPr>
              <w:pStyle w:val="BodyText"/>
              <w:numPr>
                <w:ilvl w:val="0"/>
                <w:numId w:val="39"/>
              </w:numPr>
              <w:rPr>
                <w:rFonts w:ascii="Gill Sans MT" w:hAnsi="Gill Sans MT" w:cs="Arial"/>
                <w:sz w:val="22"/>
                <w:szCs w:val="22"/>
                <w:rPrChange w:id="558" w:author="Hilary Priest" w:date="2018-10-03T09:33:00Z">
                  <w:rPr>
                    <w:rFonts w:ascii="Arial" w:hAnsi="Arial" w:cs="Arial"/>
                    <w:sz w:val="22"/>
                    <w:szCs w:val="22"/>
                  </w:rPr>
                </w:rPrChange>
              </w:rPr>
            </w:pPr>
            <w:r w:rsidRPr="00B62758">
              <w:rPr>
                <w:rFonts w:ascii="Gill Sans MT" w:hAnsi="Gill Sans MT" w:cs="Arial"/>
                <w:sz w:val="22"/>
                <w:szCs w:val="22"/>
                <w:rPrChange w:id="559" w:author="Hilary Priest" w:date="2018-10-03T09:33:00Z">
                  <w:rPr>
                    <w:rFonts w:ascii="Arial" w:hAnsi="Arial" w:cs="Arial"/>
                    <w:sz w:val="22"/>
                    <w:szCs w:val="22"/>
                  </w:rPr>
                </w:rPrChange>
              </w:rPr>
              <w:t>Education provided on any visit that takes place during school hours:</w:t>
            </w:r>
          </w:p>
          <w:p w14:paraId="3583CBAA" w14:textId="77777777" w:rsidR="00765A9F" w:rsidRPr="00B62758" w:rsidRDefault="00765A9F" w:rsidP="00765A9F">
            <w:pPr>
              <w:pStyle w:val="BodyText"/>
              <w:numPr>
                <w:ilvl w:val="0"/>
                <w:numId w:val="39"/>
              </w:numPr>
              <w:rPr>
                <w:rFonts w:ascii="Gill Sans MT" w:hAnsi="Gill Sans MT" w:cs="Arial"/>
                <w:sz w:val="22"/>
                <w:szCs w:val="22"/>
                <w:rPrChange w:id="560" w:author="Hilary Priest" w:date="2018-10-03T09:33:00Z">
                  <w:rPr>
                    <w:rFonts w:ascii="Arial" w:hAnsi="Arial" w:cs="Arial"/>
                    <w:sz w:val="22"/>
                    <w:szCs w:val="22"/>
                  </w:rPr>
                </w:rPrChange>
              </w:rPr>
            </w:pPr>
            <w:r w:rsidRPr="00B62758">
              <w:rPr>
                <w:rFonts w:ascii="Gill Sans MT" w:hAnsi="Gill Sans MT" w:cs="Arial"/>
                <w:sz w:val="22"/>
                <w:szCs w:val="22"/>
                <w:rPrChange w:id="561" w:author="Hilary Priest" w:date="2018-10-03T09:33:00Z">
                  <w:rPr>
                    <w:rFonts w:ascii="Arial" w:hAnsi="Arial" w:cs="Arial"/>
                    <w:sz w:val="22"/>
                    <w:szCs w:val="22"/>
                  </w:rPr>
                </w:rPrChange>
              </w:rPr>
              <w:t>Education provided on any visit that takes plac</w:t>
            </w:r>
            <w:r w:rsidR="006D00E6" w:rsidRPr="00B62758">
              <w:rPr>
                <w:rFonts w:ascii="Gill Sans MT" w:hAnsi="Gill Sans MT" w:cs="Arial"/>
                <w:sz w:val="22"/>
                <w:szCs w:val="22"/>
                <w:rPrChange w:id="562" w:author="Hilary Priest" w:date="2018-10-03T09:33:00Z">
                  <w:rPr>
                    <w:rFonts w:ascii="Arial" w:hAnsi="Arial" w:cs="Arial"/>
                    <w:sz w:val="22"/>
                    <w:szCs w:val="22"/>
                  </w:rPr>
                </w:rPrChange>
              </w:rPr>
              <w:t>e outside school hours if it is:</w:t>
            </w:r>
          </w:p>
          <w:p w14:paraId="5DEFE7F6" w14:textId="77777777" w:rsidR="00765A9F" w:rsidRPr="00B62758" w:rsidRDefault="00765A9F" w:rsidP="00765A9F">
            <w:pPr>
              <w:pStyle w:val="BodyText"/>
              <w:numPr>
                <w:ilvl w:val="1"/>
                <w:numId w:val="39"/>
              </w:numPr>
              <w:rPr>
                <w:rFonts w:ascii="Gill Sans MT" w:hAnsi="Gill Sans MT" w:cs="Arial"/>
                <w:sz w:val="22"/>
                <w:szCs w:val="22"/>
                <w:rPrChange w:id="563" w:author="Hilary Priest" w:date="2018-10-03T09:33:00Z">
                  <w:rPr>
                    <w:rFonts w:ascii="Arial" w:hAnsi="Arial" w:cs="Arial"/>
                    <w:sz w:val="22"/>
                    <w:szCs w:val="22"/>
                  </w:rPr>
                </w:rPrChange>
              </w:rPr>
            </w:pPr>
            <w:r w:rsidRPr="00B62758">
              <w:rPr>
                <w:rFonts w:ascii="Gill Sans MT" w:hAnsi="Gill Sans MT" w:cs="Arial"/>
                <w:sz w:val="22"/>
                <w:szCs w:val="22"/>
                <w:rPrChange w:id="564" w:author="Hilary Priest" w:date="2018-10-03T09:33:00Z">
                  <w:rPr>
                    <w:rFonts w:ascii="Arial" w:hAnsi="Arial" w:cs="Arial"/>
                    <w:sz w:val="22"/>
                    <w:szCs w:val="22"/>
                  </w:rPr>
                </w:rPrChange>
              </w:rPr>
              <w:t xml:space="preserve">part of the National Curriculum, or </w:t>
            </w:r>
          </w:p>
          <w:p w14:paraId="206FAB20" w14:textId="77777777" w:rsidR="00765A9F" w:rsidRPr="00B62758" w:rsidRDefault="00765A9F" w:rsidP="00765A9F">
            <w:pPr>
              <w:pStyle w:val="BodyText"/>
              <w:numPr>
                <w:ilvl w:val="1"/>
                <w:numId w:val="39"/>
              </w:numPr>
              <w:rPr>
                <w:rFonts w:ascii="Gill Sans MT" w:hAnsi="Gill Sans MT" w:cs="Arial"/>
                <w:sz w:val="22"/>
                <w:szCs w:val="22"/>
                <w:rPrChange w:id="565" w:author="Hilary Priest" w:date="2018-10-03T09:33:00Z">
                  <w:rPr>
                    <w:rFonts w:ascii="Arial" w:hAnsi="Arial" w:cs="Arial"/>
                    <w:sz w:val="22"/>
                    <w:szCs w:val="22"/>
                  </w:rPr>
                </w:rPrChange>
              </w:rPr>
            </w:pPr>
            <w:r w:rsidRPr="00B62758">
              <w:rPr>
                <w:rFonts w:ascii="Gill Sans MT" w:hAnsi="Gill Sans MT" w:cs="Arial"/>
                <w:sz w:val="22"/>
                <w:szCs w:val="22"/>
                <w:rPrChange w:id="566" w:author="Hilary Priest" w:date="2018-10-03T09:33:00Z">
                  <w:rPr>
                    <w:rFonts w:ascii="Arial" w:hAnsi="Arial" w:cs="Arial"/>
                    <w:sz w:val="22"/>
                    <w:szCs w:val="22"/>
                  </w:rPr>
                </w:rPrChange>
              </w:rPr>
              <w:t xml:space="preserve">part of a syllabus for a prescribed public examination that the pupil is being prepared for at the school, or </w:t>
            </w:r>
          </w:p>
          <w:p w14:paraId="39CCB8F4" w14:textId="77777777" w:rsidR="00765A9F" w:rsidRPr="00B62758" w:rsidRDefault="00765A9F" w:rsidP="00765A9F">
            <w:pPr>
              <w:pStyle w:val="BodyText"/>
              <w:numPr>
                <w:ilvl w:val="1"/>
                <w:numId w:val="39"/>
              </w:numPr>
              <w:rPr>
                <w:rFonts w:ascii="Gill Sans MT" w:hAnsi="Gill Sans MT" w:cs="Arial"/>
                <w:sz w:val="22"/>
                <w:szCs w:val="22"/>
                <w:rPrChange w:id="567" w:author="Hilary Priest" w:date="2018-10-03T09:33:00Z">
                  <w:rPr>
                    <w:rFonts w:ascii="Arial" w:hAnsi="Arial" w:cs="Arial"/>
                    <w:sz w:val="22"/>
                    <w:szCs w:val="22"/>
                  </w:rPr>
                </w:rPrChange>
              </w:rPr>
            </w:pPr>
            <w:r w:rsidRPr="00B62758">
              <w:rPr>
                <w:rFonts w:ascii="Gill Sans MT" w:hAnsi="Gill Sans MT" w:cs="Arial"/>
                <w:sz w:val="22"/>
                <w:szCs w:val="22"/>
                <w:rPrChange w:id="568" w:author="Hilary Priest" w:date="2018-10-03T09:33:00Z">
                  <w:rPr>
                    <w:rFonts w:ascii="Arial" w:hAnsi="Arial" w:cs="Arial"/>
                    <w:sz w:val="22"/>
                    <w:szCs w:val="22"/>
                  </w:rPr>
                </w:rPrChange>
              </w:rPr>
              <w:t xml:space="preserve">part of religious education; and </w:t>
            </w:r>
          </w:p>
          <w:p w14:paraId="6860B43C" w14:textId="77777777" w:rsidR="00765A9F" w:rsidRPr="00B62758" w:rsidRDefault="00765A9F" w:rsidP="00765A9F">
            <w:pPr>
              <w:pStyle w:val="BodyText"/>
              <w:numPr>
                <w:ilvl w:val="1"/>
                <w:numId w:val="39"/>
              </w:numPr>
              <w:rPr>
                <w:rFonts w:ascii="Gill Sans MT" w:hAnsi="Gill Sans MT" w:cs="Arial"/>
                <w:sz w:val="22"/>
                <w:szCs w:val="22"/>
                <w:rPrChange w:id="569" w:author="Hilary Priest" w:date="2018-10-03T09:33:00Z">
                  <w:rPr>
                    <w:rFonts w:ascii="Arial" w:hAnsi="Arial" w:cs="Arial"/>
                    <w:sz w:val="22"/>
                    <w:szCs w:val="22"/>
                  </w:rPr>
                </w:rPrChange>
              </w:rPr>
            </w:pPr>
            <w:proofErr w:type="gramStart"/>
            <w:r w:rsidRPr="00B62758">
              <w:rPr>
                <w:rFonts w:ascii="Gill Sans MT" w:hAnsi="Gill Sans MT" w:cs="Arial"/>
                <w:sz w:val="22"/>
                <w:szCs w:val="22"/>
                <w:rPrChange w:id="570" w:author="Hilary Priest" w:date="2018-10-03T09:33:00Z">
                  <w:rPr>
                    <w:rFonts w:ascii="Arial" w:hAnsi="Arial" w:cs="Arial"/>
                    <w:sz w:val="22"/>
                    <w:szCs w:val="22"/>
                  </w:rPr>
                </w:rPrChange>
              </w:rPr>
              <w:t>supply</w:t>
            </w:r>
            <w:proofErr w:type="gramEnd"/>
            <w:r w:rsidRPr="00B62758">
              <w:rPr>
                <w:rFonts w:ascii="Gill Sans MT" w:hAnsi="Gill Sans MT" w:cs="Arial"/>
                <w:sz w:val="22"/>
                <w:szCs w:val="22"/>
                <w:rPrChange w:id="571" w:author="Hilary Priest" w:date="2018-10-03T09:33:00Z">
                  <w:rPr>
                    <w:rFonts w:ascii="Arial" w:hAnsi="Arial" w:cs="Arial"/>
                    <w:sz w:val="22"/>
                    <w:szCs w:val="22"/>
                  </w:rPr>
                </w:rPrChange>
              </w:rPr>
              <w:t xml:space="preserve"> teachers to cover for those teachers who are absent from school accompanying pupils on a residential visit.</w:t>
            </w:r>
          </w:p>
          <w:p w14:paraId="71308303" w14:textId="77777777" w:rsidR="00765A9F" w:rsidRPr="00B62758" w:rsidRDefault="00765A9F" w:rsidP="00765A9F">
            <w:pPr>
              <w:pStyle w:val="BodyText"/>
              <w:rPr>
                <w:rFonts w:ascii="Gill Sans MT" w:hAnsi="Gill Sans MT" w:cs="Arial"/>
                <w:sz w:val="22"/>
                <w:szCs w:val="22"/>
                <w:rPrChange w:id="572" w:author="Hilary Priest" w:date="2018-10-03T09:33:00Z">
                  <w:rPr>
                    <w:rFonts w:ascii="Arial" w:hAnsi="Arial" w:cs="Arial"/>
                    <w:sz w:val="22"/>
                    <w:szCs w:val="22"/>
                  </w:rPr>
                </w:rPrChange>
              </w:rPr>
            </w:pPr>
            <w:r w:rsidRPr="00B62758">
              <w:rPr>
                <w:rFonts w:ascii="Gill Sans MT" w:hAnsi="Gill Sans MT" w:cs="Arial"/>
                <w:sz w:val="22"/>
                <w:szCs w:val="22"/>
                <w:rPrChange w:id="573" w:author="Hilary Priest" w:date="2018-10-03T09:33:00Z">
                  <w:rPr>
                    <w:rFonts w:ascii="Arial" w:hAnsi="Arial" w:cs="Arial"/>
                    <w:sz w:val="22"/>
                    <w:szCs w:val="22"/>
                  </w:rPr>
                </w:rPrChange>
              </w:rPr>
              <w:t xml:space="preserve">The school </w:t>
            </w:r>
            <w:r w:rsidRPr="00B62758">
              <w:rPr>
                <w:rFonts w:ascii="Gill Sans MT" w:hAnsi="Gill Sans MT" w:cs="Arial"/>
                <w:b/>
                <w:sz w:val="22"/>
                <w:szCs w:val="22"/>
                <w:rPrChange w:id="574" w:author="Hilary Priest" w:date="2018-10-03T09:33:00Z">
                  <w:rPr>
                    <w:rFonts w:ascii="Arial" w:hAnsi="Arial" w:cs="Arial"/>
                    <w:b/>
                    <w:sz w:val="22"/>
                    <w:szCs w:val="22"/>
                  </w:rPr>
                </w:rPrChange>
              </w:rPr>
              <w:t>will</w:t>
            </w:r>
            <w:r w:rsidRPr="00B62758">
              <w:rPr>
                <w:rFonts w:ascii="Gill Sans MT" w:hAnsi="Gill Sans MT" w:cs="Arial"/>
                <w:sz w:val="22"/>
                <w:szCs w:val="22"/>
                <w:rPrChange w:id="575" w:author="Hilary Priest" w:date="2018-10-03T09:33:00Z">
                  <w:rPr>
                    <w:rFonts w:ascii="Arial" w:hAnsi="Arial" w:cs="Arial"/>
                    <w:sz w:val="22"/>
                    <w:szCs w:val="22"/>
                  </w:rPr>
                </w:rPrChange>
              </w:rPr>
              <w:t xml:space="preserve"> </w:t>
            </w:r>
            <w:r w:rsidRPr="00B62758">
              <w:rPr>
                <w:rFonts w:ascii="Gill Sans MT" w:hAnsi="Gill Sans MT" w:cs="Arial"/>
                <w:b/>
                <w:sz w:val="22"/>
                <w:szCs w:val="22"/>
                <w:rPrChange w:id="576" w:author="Hilary Priest" w:date="2018-10-03T09:33:00Z">
                  <w:rPr>
                    <w:rFonts w:ascii="Arial" w:hAnsi="Arial" w:cs="Arial"/>
                    <w:b/>
                    <w:sz w:val="22"/>
                    <w:szCs w:val="22"/>
                  </w:rPr>
                </w:rPrChange>
              </w:rPr>
              <w:t>charge</w:t>
            </w:r>
            <w:r w:rsidRPr="00B62758">
              <w:rPr>
                <w:rFonts w:ascii="Gill Sans MT" w:hAnsi="Gill Sans MT" w:cs="Arial"/>
                <w:sz w:val="22"/>
                <w:szCs w:val="22"/>
                <w:rPrChange w:id="577" w:author="Hilary Priest" w:date="2018-10-03T09:33:00Z">
                  <w:rPr>
                    <w:rFonts w:ascii="Arial" w:hAnsi="Arial" w:cs="Arial"/>
                    <w:sz w:val="22"/>
                    <w:szCs w:val="22"/>
                  </w:rPr>
                </w:rPrChange>
              </w:rPr>
              <w:t xml:space="preserve"> for:</w:t>
            </w:r>
          </w:p>
          <w:p w14:paraId="2724263F" w14:textId="212D9C7E" w:rsidR="00765A9F" w:rsidRPr="00B62758" w:rsidRDefault="00765A9F" w:rsidP="00765A9F">
            <w:pPr>
              <w:pStyle w:val="BodyText"/>
              <w:rPr>
                <w:ins w:id="578" w:author="Hilary Priest" w:date="2018-10-03T09:31:00Z"/>
                <w:rFonts w:ascii="Gill Sans MT" w:hAnsi="Gill Sans MT" w:cs="Arial"/>
                <w:sz w:val="22"/>
                <w:szCs w:val="22"/>
                <w:rPrChange w:id="579" w:author="Hilary Priest" w:date="2018-10-03T09:33:00Z">
                  <w:rPr>
                    <w:ins w:id="580" w:author="Hilary Priest" w:date="2018-10-03T09:31:00Z"/>
                    <w:rFonts w:ascii="Arial" w:hAnsi="Arial" w:cs="Arial"/>
                    <w:sz w:val="22"/>
                    <w:szCs w:val="22"/>
                  </w:rPr>
                </w:rPrChange>
              </w:rPr>
            </w:pPr>
            <w:del w:id="581" w:author="Hilary Priest" w:date="2018-10-03T09:32:00Z">
              <w:r w:rsidRPr="00B62758" w:rsidDel="00B62758">
                <w:rPr>
                  <w:rFonts w:ascii="Gill Sans MT" w:hAnsi="Gill Sans MT" w:cs="Arial"/>
                  <w:sz w:val="22"/>
                  <w:szCs w:val="22"/>
                  <w:rPrChange w:id="582" w:author="Hilary Priest" w:date="2018-10-03T09:33:00Z">
                    <w:rPr>
                      <w:rFonts w:ascii="Arial" w:hAnsi="Arial" w:cs="Arial"/>
                      <w:sz w:val="22"/>
                      <w:szCs w:val="22"/>
                    </w:rPr>
                  </w:rPrChange>
                </w:rPr>
                <w:tab/>
              </w:r>
            </w:del>
            <w:r w:rsidRPr="00B62758">
              <w:rPr>
                <w:rFonts w:ascii="Gill Sans MT" w:hAnsi="Gill Sans MT" w:cs="Arial"/>
                <w:sz w:val="22"/>
                <w:szCs w:val="22"/>
                <w:rPrChange w:id="583" w:author="Hilary Priest" w:date="2018-10-03T09:33:00Z">
                  <w:rPr>
                    <w:rFonts w:ascii="Arial" w:hAnsi="Arial" w:cs="Arial"/>
                    <w:sz w:val="22"/>
                    <w:szCs w:val="22"/>
                  </w:rPr>
                </w:rPrChange>
              </w:rPr>
              <w:t>Board and lodging (the charge will not exceed the actual costs).</w:t>
            </w:r>
          </w:p>
          <w:p w14:paraId="6DD95ACC" w14:textId="149BE25C" w:rsidR="00B62758" w:rsidRPr="00B62758" w:rsidRDefault="00B62758" w:rsidP="00765A9F">
            <w:pPr>
              <w:pStyle w:val="BodyText"/>
              <w:rPr>
                <w:ins w:id="584" w:author="Hilary Priest" w:date="2018-10-03T09:31:00Z"/>
                <w:rFonts w:ascii="Gill Sans MT" w:hAnsi="Gill Sans MT" w:cs="Arial"/>
                <w:sz w:val="22"/>
                <w:szCs w:val="22"/>
                <w:rPrChange w:id="585" w:author="Hilary Priest" w:date="2018-10-03T09:33:00Z">
                  <w:rPr>
                    <w:ins w:id="586" w:author="Hilary Priest" w:date="2018-10-03T09:31:00Z"/>
                    <w:rFonts w:ascii="Arial" w:hAnsi="Arial" w:cs="Arial"/>
                    <w:sz w:val="22"/>
                    <w:szCs w:val="22"/>
                  </w:rPr>
                </w:rPrChange>
              </w:rPr>
            </w:pPr>
            <w:ins w:id="587" w:author="Hilary Priest" w:date="2018-10-03T09:31:00Z">
              <w:r w:rsidRPr="00B62758">
                <w:rPr>
                  <w:rFonts w:ascii="Gill Sans MT" w:hAnsi="Gill Sans MT" w:cs="Arial"/>
                  <w:sz w:val="22"/>
                  <w:szCs w:val="22"/>
                  <w:rPrChange w:id="588" w:author="Hilary Priest" w:date="2018-10-03T09:33:00Z">
                    <w:rPr>
                      <w:rFonts w:ascii="Arial" w:hAnsi="Arial" w:cs="Arial"/>
                      <w:sz w:val="22"/>
                      <w:szCs w:val="22"/>
                    </w:rPr>
                  </w:rPrChange>
                </w:rPr>
                <w:t>The cost of activities provided by an external provider</w:t>
              </w:r>
            </w:ins>
          </w:p>
          <w:p w14:paraId="3B47ADE7" w14:textId="00A3C8F0" w:rsidR="00B62758" w:rsidRPr="00B62758" w:rsidRDefault="00B62758" w:rsidP="00765A9F">
            <w:pPr>
              <w:pStyle w:val="BodyText"/>
              <w:rPr>
                <w:rFonts w:ascii="Gill Sans MT" w:hAnsi="Gill Sans MT" w:cs="Arial"/>
                <w:sz w:val="22"/>
                <w:szCs w:val="22"/>
                <w:rPrChange w:id="589" w:author="Hilary Priest" w:date="2018-10-03T09:33:00Z">
                  <w:rPr>
                    <w:rFonts w:ascii="Arial" w:hAnsi="Arial" w:cs="Arial"/>
                    <w:sz w:val="22"/>
                    <w:szCs w:val="22"/>
                  </w:rPr>
                </w:rPrChange>
              </w:rPr>
            </w:pPr>
            <w:ins w:id="590" w:author="Hilary Priest" w:date="2018-10-03T09:31:00Z">
              <w:r w:rsidRPr="00B62758">
                <w:rPr>
                  <w:rFonts w:ascii="Gill Sans MT" w:hAnsi="Gill Sans MT" w:cs="Arial"/>
                  <w:sz w:val="22"/>
                  <w:szCs w:val="22"/>
                  <w:rPrChange w:id="591" w:author="Hilary Priest" w:date="2018-10-03T09:33:00Z">
                    <w:rPr>
                      <w:rFonts w:ascii="Arial" w:hAnsi="Arial" w:cs="Arial"/>
                      <w:sz w:val="22"/>
                      <w:szCs w:val="22"/>
                    </w:rPr>
                  </w:rPrChange>
                </w:rPr>
                <w:t>Transport</w:t>
              </w:r>
            </w:ins>
          </w:p>
          <w:p w14:paraId="7FE66362" w14:textId="77777777" w:rsidR="00765A9F" w:rsidRPr="00B62758" w:rsidRDefault="00765A9F" w:rsidP="00765A9F">
            <w:pPr>
              <w:pStyle w:val="BodyText"/>
              <w:rPr>
                <w:rFonts w:ascii="Gill Sans MT" w:hAnsi="Gill Sans MT" w:cs="Arial"/>
                <w:sz w:val="22"/>
                <w:szCs w:val="22"/>
                <w:rPrChange w:id="592" w:author="Hilary Priest" w:date="2018-10-03T09:33:00Z">
                  <w:rPr>
                    <w:rFonts w:ascii="Arial" w:hAnsi="Arial" w:cs="Arial"/>
                    <w:sz w:val="22"/>
                    <w:szCs w:val="22"/>
                  </w:rPr>
                </w:rPrChange>
              </w:rPr>
            </w:pPr>
          </w:p>
          <w:p w14:paraId="04BF685F" w14:textId="77777777" w:rsidR="00C66E6F" w:rsidRPr="00B62758" w:rsidRDefault="00C66E6F" w:rsidP="00A9502F">
            <w:pPr>
              <w:pStyle w:val="BodyText"/>
              <w:rPr>
                <w:rFonts w:ascii="Gill Sans MT" w:hAnsi="Gill Sans MT" w:cs="Arial"/>
                <w:sz w:val="22"/>
                <w:szCs w:val="22"/>
                <w:rPrChange w:id="593" w:author="Hilary Priest" w:date="2018-10-03T09:33:00Z">
                  <w:rPr>
                    <w:rFonts w:ascii="Arial" w:hAnsi="Arial" w:cs="Arial"/>
                    <w:sz w:val="22"/>
                    <w:szCs w:val="22"/>
                  </w:rPr>
                </w:rPrChange>
              </w:rPr>
            </w:pPr>
          </w:p>
        </w:tc>
      </w:tr>
      <w:tr w:rsidR="00A9502F" w:rsidRPr="00B62758" w14:paraId="17EB05A3" w14:textId="77777777" w:rsidTr="649A5B7F">
        <w:tc>
          <w:tcPr>
            <w:tcW w:w="851" w:type="dxa"/>
          </w:tcPr>
          <w:p w14:paraId="7D210AF3" w14:textId="77777777" w:rsidR="00A9502F" w:rsidRPr="00B62758" w:rsidRDefault="00A9502F" w:rsidP="00BB62D2">
            <w:pPr>
              <w:pStyle w:val="BodyText"/>
              <w:rPr>
                <w:rFonts w:ascii="Gill Sans MT" w:hAnsi="Gill Sans MT" w:cs="Arial"/>
                <w:b/>
                <w:sz w:val="22"/>
                <w:szCs w:val="22"/>
                <w:rPrChange w:id="594" w:author="Hilary Priest" w:date="2018-10-03T09:33:00Z">
                  <w:rPr>
                    <w:rFonts w:ascii="Arial" w:hAnsi="Arial" w:cs="Arial"/>
                    <w:b/>
                    <w:sz w:val="22"/>
                    <w:szCs w:val="22"/>
                  </w:rPr>
                </w:rPrChange>
              </w:rPr>
            </w:pPr>
            <w:r w:rsidRPr="00B62758">
              <w:rPr>
                <w:rFonts w:ascii="Gill Sans MT" w:hAnsi="Gill Sans MT" w:cs="Arial"/>
                <w:b/>
                <w:sz w:val="22"/>
                <w:szCs w:val="22"/>
                <w:rPrChange w:id="595" w:author="Hilary Priest" w:date="2018-10-03T09:33:00Z">
                  <w:rPr>
                    <w:rFonts w:ascii="Arial" w:hAnsi="Arial" w:cs="Arial"/>
                    <w:b/>
                    <w:sz w:val="22"/>
                    <w:szCs w:val="22"/>
                  </w:rPr>
                </w:rPrChange>
              </w:rPr>
              <w:t>10</w:t>
            </w:r>
          </w:p>
        </w:tc>
        <w:tc>
          <w:tcPr>
            <w:tcW w:w="9072" w:type="dxa"/>
          </w:tcPr>
          <w:p w14:paraId="62916A76" w14:textId="77777777" w:rsidR="00A9502F" w:rsidRPr="00B62758" w:rsidRDefault="00A9502F" w:rsidP="00A9502F">
            <w:pPr>
              <w:pStyle w:val="BodyText"/>
              <w:jc w:val="center"/>
              <w:rPr>
                <w:rFonts w:ascii="Gill Sans MT" w:hAnsi="Gill Sans MT" w:cs="Arial"/>
                <w:b/>
                <w:sz w:val="22"/>
                <w:szCs w:val="22"/>
                <w:rPrChange w:id="596" w:author="Hilary Priest" w:date="2018-10-03T09:33:00Z">
                  <w:rPr>
                    <w:rFonts w:ascii="Arial" w:hAnsi="Arial" w:cs="Arial"/>
                    <w:b/>
                    <w:sz w:val="22"/>
                    <w:szCs w:val="22"/>
                  </w:rPr>
                </w:rPrChange>
              </w:rPr>
            </w:pPr>
            <w:bookmarkStart w:id="597" w:name="remission"/>
            <w:r w:rsidRPr="00B62758">
              <w:rPr>
                <w:rFonts w:ascii="Gill Sans MT" w:hAnsi="Gill Sans MT" w:cs="Arial"/>
                <w:b/>
                <w:sz w:val="22"/>
                <w:szCs w:val="22"/>
                <w:rPrChange w:id="598" w:author="Hilary Priest" w:date="2018-10-03T09:33:00Z">
                  <w:rPr>
                    <w:rFonts w:ascii="Arial" w:hAnsi="Arial" w:cs="Arial"/>
                    <w:b/>
                    <w:sz w:val="22"/>
                    <w:szCs w:val="22"/>
                  </w:rPr>
                </w:rPrChange>
              </w:rPr>
              <w:t>Remission</w:t>
            </w:r>
          </w:p>
          <w:bookmarkEnd w:id="597"/>
          <w:p w14:paraId="5F467176" w14:textId="77777777" w:rsidR="00A9502F" w:rsidRPr="00B62758" w:rsidRDefault="00A9502F" w:rsidP="00A9502F">
            <w:pPr>
              <w:pStyle w:val="BodyText"/>
              <w:jc w:val="center"/>
              <w:rPr>
                <w:rFonts w:ascii="Gill Sans MT" w:hAnsi="Gill Sans MT" w:cs="Arial"/>
                <w:b/>
                <w:sz w:val="22"/>
                <w:szCs w:val="22"/>
                <w:rPrChange w:id="599" w:author="Hilary Priest" w:date="2018-10-03T09:33:00Z">
                  <w:rPr>
                    <w:rFonts w:ascii="Arial" w:hAnsi="Arial" w:cs="Arial"/>
                    <w:b/>
                    <w:sz w:val="22"/>
                    <w:szCs w:val="22"/>
                  </w:rPr>
                </w:rPrChange>
              </w:rPr>
            </w:pPr>
          </w:p>
        </w:tc>
      </w:tr>
      <w:tr w:rsidR="00A9502F" w:rsidRPr="00B62758" w14:paraId="73070BD9" w14:textId="77777777" w:rsidTr="649A5B7F">
        <w:tc>
          <w:tcPr>
            <w:tcW w:w="851" w:type="dxa"/>
          </w:tcPr>
          <w:p w14:paraId="27405BC5" w14:textId="77777777" w:rsidR="00A9502F" w:rsidRPr="00B62758" w:rsidRDefault="00A9502F" w:rsidP="00BB62D2">
            <w:pPr>
              <w:pStyle w:val="BodyText"/>
              <w:rPr>
                <w:rFonts w:ascii="Gill Sans MT" w:hAnsi="Gill Sans MT" w:cs="Arial"/>
                <w:sz w:val="22"/>
                <w:szCs w:val="22"/>
                <w:rPrChange w:id="600" w:author="Hilary Priest" w:date="2018-10-03T09:33:00Z">
                  <w:rPr>
                    <w:rFonts w:ascii="Arial" w:hAnsi="Arial" w:cs="Arial"/>
                    <w:sz w:val="22"/>
                    <w:szCs w:val="22"/>
                  </w:rPr>
                </w:rPrChange>
              </w:rPr>
            </w:pPr>
            <w:r w:rsidRPr="00B62758">
              <w:rPr>
                <w:rFonts w:ascii="Gill Sans MT" w:hAnsi="Gill Sans MT" w:cs="Arial"/>
                <w:sz w:val="22"/>
                <w:szCs w:val="22"/>
                <w:rPrChange w:id="601" w:author="Hilary Priest" w:date="2018-10-03T09:33:00Z">
                  <w:rPr>
                    <w:rFonts w:ascii="Arial" w:hAnsi="Arial" w:cs="Arial"/>
                    <w:sz w:val="22"/>
                    <w:szCs w:val="22"/>
                  </w:rPr>
                </w:rPrChange>
              </w:rPr>
              <w:t>10.1</w:t>
            </w:r>
          </w:p>
        </w:tc>
        <w:tc>
          <w:tcPr>
            <w:tcW w:w="9072" w:type="dxa"/>
          </w:tcPr>
          <w:p w14:paraId="090FE220" w14:textId="77777777" w:rsidR="00A9502F" w:rsidRPr="00B62758" w:rsidRDefault="00A9502F" w:rsidP="00A9502F">
            <w:pPr>
              <w:pStyle w:val="BodyText"/>
              <w:rPr>
                <w:rFonts w:ascii="Gill Sans MT" w:hAnsi="Gill Sans MT" w:cs="Arial"/>
                <w:sz w:val="22"/>
                <w:szCs w:val="22"/>
                <w:rPrChange w:id="602" w:author="Hilary Priest" w:date="2018-10-03T09:33:00Z">
                  <w:rPr>
                    <w:rFonts w:ascii="Arial" w:hAnsi="Arial" w:cs="Arial"/>
                    <w:sz w:val="22"/>
                    <w:szCs w:val="22"/>
                  </w:rPr>
                </w:rPrChange>
              </w:rPr>
            </w:pPr>
            <w:r w:rsidRPr="00B62758">
              <w:rPr>
                <w:rFonts w:ascii="Gill Sans MT" w:hAnsi="Gill Sans MT" w:cs="Arial"/>
                <w:sz w:val="22"/>
                <w:szCs w:val="22"/>
                <w:rPrChange w:id="603" w:author="Hilary Priest" w:date="2018-10-03T09:33:00Z">
                  <w:rPr>
                    <w:rFonts w:ascii="Arial" w:hAnsi="Arial" w:cs="Arial"/>
                    <w:sz w:val="22"/>
                    <w:szCs w:val="22"/>
                  </w:rPr>
                </w:rPrChange>
              </w:rPr>
              <w:t>When parents are informed about a forthcoming visit, it will be made clear that parents who can prove they are in receipt of any of the following benefits will be exempt from paying the cost of board and lodging:</w:t>
            </w:r>
          </w:p>
          <w:p w14:paraId="31B9DD46" w14:textId="77777777" w:rsidR="00A9502F" w:rsidRPr="00B62758" w:rsidRDefault="00A9502F" w:rsidP="00A9502F">
            <w:pPr>
              <w:pStyle w:val="BodyText"/>
              <w:numPr>
                <w:ilvl w:val="0"/>
                <w:numId w:val="40"/>
              </w:numPr>
              <w:rPr>
                <w:rFonts w:ascii="Gill Sans MT" w:hAnsi="Gill Sans MT" w:cs="Arial"/>
                <w:sz w:val="22"/>
                <w:szCs w:val="22"/>
                <w:rPrChange w:id="604" w:author="Hilary Priest" w:date="2018-10-03T09:33:00Z">
                  <w:rPr>
                    <w:rFonts w:ascii="Arial" w:hAnsi="Arial" w:cs="Arial"/>
                    <w:sz w:val="22"/>
                    <w:szCs w:val="22"/>
                  </w:rPr>
                </w:rPrChange>
              </w:rPr>
            </w:pPr>
            <w:r w:rsidRPr="00B62758">
              <w:rPr>
                <w:rFonts w:ascii="Gill Sans MT" w:hAnsi="Gill Sans MT" w:cs="Arial"/>
                <w:sz w:val="22"/>
                <w:szCs w:val="22"/>
                <w:rPrChange w:id="605" w:author="Hilary Priest" w:date="2018-10-03T09:33:00Z">
                  <w:rPr>
                    <w:rFonts w:ascii="Arial" w:hAnsi="Arial" w:cs="Arial"/>
                    <w:sz w:val="22"/>
                    <w:szCs w:val="22"/>
                  </w:rPr>
                </w:rPrChange>
              </w:rPr>
              <w:t>Universal Credit in prescribed circumstances;</w:t>
            </w:r>
          </w:p>
          <w:p w14:paraId="62B3FCBB" w14:textId="77777777" w:rsidR="00A9502F" w:rsidRPr="00B62758" w:rsidRDefault="00A9502F" w:rsidP="00A9502F">
            <w:pPr>
              <w:pStyle w:val="BodyText"/>
              <w:numPr>
                <w:ilvl w:val="0"/>
                <w:numId w:val="40"/>
              </w:numPr>
              <w:rPr>
                <w:rFonts w:ascii="Gill Sans MT" w:hAnsi="Gill Sans MT" w:cs="Arial"/>
                <w:sz w:val="22"/>
                <w:szCs w:val="22"/>
                <w:rPrChange w:id="606" w:author="Hilary Priest" w:date="2018-10-03T09:33:00Z">
                  <w:rPr>
                    <w:rFonts w:ascii="Arial" w:hAnsi="Arial" w:cs="Arial"/>
                    <w:sz w:val="22"/>
                    <w:szCs w:val="22"/>
                  </w:rPr>
                </w:rPrChange>
              </w:rPr>
            </w:pPr>
            <w:r w:rsidRPr="00B62758">
              <w:rPr>
                <w:rFonts w:ascii="Gill Sans MT" w:hAnsi="Gill Sans MT" w:cs="Arial"/>
                <w:sz w:val="22"/>
                <w:szCs w:val="22"/>
                <w:rPrChange w:id="607" w:author="Hilary Priest" w:date="2018-10-03T09:33:00Z">
                  <w:rPr>
                    <w:rFonts w:ascii="Arial" w:hAnsi="Arial" w:cs="Arial"/>
                    <w:sz w:val="22"/>
                    <w:szCs w:val="22"/>
                  </w:rPr>
                </w:rPrChange>
              </w:rPr>
              <w:t>Income Support (IS);</w:t>
            </w:r>
          </w:p>
          <w:p w14:paraId="459C3E94" w14:textId="77777777" w:rsidR="00A9502F" w:rsidRPr="00B62758" w:rsidRDefault="00A9502F" w:rsidP="00A9502F">
            <w:pPr>
              <w:pStyle w:val="BodyText"/>
              <w:numPr>
                <w:ilvl w:val="0"/>
                <w:numId w:val="40"/>
              </w:numPr>
              <w:rPr>
                <w:rFonts w:ascii="Gill Sans MT" w:hAnsi="Gill Sans MT" w:cs="Arial"/>
                <w:sz w:val="22"/>
                <w:szCs w:val="22"/>
                <w:rPrChange w:id="608" w:author="Hilary Priest" w:date="2018-10-03T09:33:00Z">
                  <w:rPr>
                    <w:rFonts w:ascii="Arial" w:hAnsi="Arial" w:cs="Arial"/>
                    <w:sz w:val="22"/>
                    <w:szCs w:val="22"/>
                  </w:rPr>
                </w:rPrChange>
              </w:rPr>
            </w:pPr>
            <w:r w:rsidRPr="00B62758">
              <w:rPr>
                <w:rFonts w:ascii="Gill Sans MT" w:hAnsi="Gill Sans MT" w:cs="Arial"/>
                <w:sz w:val="22"/>
                <w:szCs w:val="22"/>
                <w:rPrChange w:id="609" w:author="Hilary Priest" w:date="2018-10-03T09:33:00Z">
                  <w:rPr>
                    <w:rFonts w:ascii="Arial" w:hAnsi="Arial" w:cs="Arial"/>
                    <w:sz w:val="22"/>
                    <w:szCs w:val="22"/>
                  </w:rPr>
                </w:rPrChange>
              </w:rPr>
              <w:t>Income Based Jobseekers Allowance (IBJSA);</w:t>
            </w:r>
          </w:p>
          <w:p w14:paraId="741B0080" w14:textId="77777777" w:rsidR="00A9502F" w:rsidRPr="00B62758" w:rsidRDefault="00A9502F" w:rsidP="00A9502F">
            <w:pPr>
              <w:pStyle w:val="BodyText"/>
              <w:numPr>
                <w:ilvl w:val="0"/>
                <w:numId w:val="40"/>
              </w:numPr>
              <w:rPr>
                <w:rFonts w:ascii="Gill Sans MT" w:hAnsi="Gill Sans MT" w:cs="Arial"/>
                <w:sz w:val="22"/>
                <w:szCs w:val="22"/>
                <w:rPrChange w:id="610" w:author="Hilary Priest" w:date="2018-10-03T09:33:00Z">
                  <w:rPr>
                    <w:rFonts w:ascii="Arial" w:hAnsi="Arial" w:cs="Arial"/>
                    <w:sz w:val="22"/>
                    <w:szCs w:val="22"/>
                  </w:rPr>
                </w:rPrChange>
              </w:rPr>
            </w:pPr>
            <w:r w:rsidRPr="00B62758">
              <w:rPr>
                <w:rFonts w:ascii="Gill Sans MT" w:hAnsi="Gill Sans MT" w:cs="Arial"/>
                <w:sz w:val="22"/>
                <w:szCs w:val="22"/>
                <w:rPrChange w:id="611" w:author="Hilary Priest" w:date="2018-10-03T09:33:00Z">
                  <w:rPr>
                    <w:rFonts w:ascii="Arial" w:hAnsi="Arial" w:cs="Arial"/>
                    <w:sz w:val="22"/>
                    <w:szCs w:val="22"/>
                  </w:rPr>
                </w:rPrChange>
              </w:rPr>
              <w:t>Support under part VI of the Immigration and Asylum Act 1999;</w:t>
            </w:r>
          </w:p>
          <w:p w14:paraId="6F728723" w14:textId="77777777" w:rsidR="00A9502F" w:rsidRPr="00B62758" w:rsidRDefault="00A9502F" w:rsidP="00A9502F">
            <w:pPr>
              <w:pStyle w:val="BodyText"/>
              <w:numPr>
                <w:ilvl w:val="0"/>
                <w:numId w:val="40"/>
              </w:numPr>
              <w:rPr>
                <w:rFonts w:ascii="Gill Sans MT" w:hAnsi="Gill Sans MT" w:cs="Arial"/>
                <w:sz w:val="22"/>
                <w:szCs w:val="22"/>
                <w:rPrChange w:id="612" w:author="Hilary Priest" w:date="2018-10-03T09:33:00Z">
                  <w:rPr>
                    <w:rFonts w:ascii="Arial" w:hAnsi="Arial" w:cs="Arial"/>
                    <w:sz w:val="22"/>
                    <w:szCs w:val="22"/>
                  </w:rPr>
                </w:rPrChange>
              </w:rPr>
            </w:pPr>
            <w:r w:rsidRPr="00B62758">
              <w:rPr>
                <w:rFonts w:ascii="Gill Sans MT" w:hAnsi="Gill Sans MT" w:cs="Arial"/>
                <w:sz w:val="22"/>
                <w:szCs w:val="22"/>
                <w:rPrChange w:id="613" w:author="Hilary Priest" w:date="2018-10-03T09:33:00Z">
                  <w:rPr>
                    <w:rFonts w:ascii="Arial" w:hAnsi="Arial" w:cs="Arial"/>
                    <w:sz w:val="22"/>
                    <w:szCs w:val="22"/>
                  </w:rPr>
                </w:rPrChange>
              </w:rPr>
              <w:t>Child Tax Credit, provided that Working Tax Credit is not also received and the family’s income (as assessed by Her Majesty’s Revenue and Customs) does not exceed £16,190 (Financial Year 2013/14);</w:t>
            </w:r>
          </w:p>
          <w:p w14:paraId="6005D306" w14:textId="77777777" w:rsidR="00A9502F" w:rsidRPr="00B62758" w:rsidRDefault="00A9502F" w:rsidP="00A9502F">
            <w:pPr>
              <w:pStyle w:val="BodyText"/>
              <w:numPr>
                <w:ilvl w:val="0"/>
                <w:numId w:val="40"/>
              </w:numPr>
              <w:rPr>
                <w:rFonts w:ascii="Gill Sans MT" w:hAnsi="Gill Sans MT" w:cs="Arial"/>
                <w:sz w:val="22"/>
                <w:szCs w:val="22"/>
                <w:rPrChange w:id="614" w:author="Hilary Priest" w:date="2018-10-03T09:33:00Z">
                  <w:rPr>
                    <w:rFonts w:ascii="Arial" w:hAnsi="Arial" w:cs="Arial"/>
                    <w:sz w:val="22"/>
                    <w:szCs w:val="22"/>
                  </w:rPr>
                </w:rPrChange>
              </w:rPr>
            </w:pPr>
            <w:r w:rsidRPr="00B62758">
              <w:rPr>
                <w:rFonts w:ascii="Gill Sans MT" w:hAnsi="Gill Sans MT" w:cs="Arial"/>
                <w:sz w:val="22"/>
                <w:szCs w:val="22"/>
                <w:rPrChange w:id="615" w:author="Hilary Priest" w:date="2018-10-03T09:33:00Z">
                  <w:rPr>
                    <w:rFonts w:ascii="Arial" w:hAnsi="Arial" w:cs="Arial"/>
                    <w:sz w:val="22"/>
                    <w:szCs w:val="22"/>
                  </w:rPr>
                </w:rPrChange>
              </w:rPr>
              <w:t>The guarantee element of State Pension Credit; and</w:t>
            </w:r>
          </w:p>
          <w:p w14:paraId="7973FBF2" w14:textId="77777777" w:rsidR="00A9502F" w:rsidRPr="00B62758" w:rsidRDefault="00A9502F" w:rsidP="00A9502F">
            <w:pPr>
              <w:pStyle w:val="BodyText"/>
              <w:numPr>
                <w:ilvl w:val="0"/>
                <w:numId w:val="40"/>
              </w:numPr>
              <w:rPr>
                <w:rFonts w:ascii="Gill Sans MT" w:hAnsi="Gill Sans MT" w:cs="Arial"/>
                <w:sz w:val="22"/>
                <w:szCs w:val="22"/>
                <w:rPrChange w:id="616" w:author="Hilary Priest" w:date="2018-10-03T09:33:00Z">
                  <w:rPr>
                    <w:rFonts w:ascii="Arial" w:hAnsi="Arial" w:cs="Arial"/>
                    <w:sz w:val="22"/>
                    <w:szCs w:val="22"/>
                  </w:rPr>
                </w:rPrChange>
              </w:rPr>
            </w:pPr>
            <w:r w:rsidRPr="00B62758">
              <w:rPr>
                <w:rFonts w:ascii="Gill Sans MT" w:hAnsi="Gill Sans MT" w:cs="Arial"/>
                <w:sz w:val="22"/>
                <w:szCs w:val="22"/>
                <w:rPrChange w:id="617" w:author="Hilary Priest" w:date="2018-10-03T09:33:00Z">
                  <w:rPr>
                    <w:rFonts w:ascii="Arial" w:hAnsi="Arial" w:cs="Arial"/>
                    <w:sz w:val="22"/>
                    <w:szCs w:val="22"/>
                  </w:rPr>
                </w:rPrChange>
              </w:rPr>
              <w:t xml:space="preserve">An income related employment and support allowance that </w:t>
            </w:r>
            <w:proofErr w:type="gramStart"/>
            <w:r w:rsidRPr="00B62758">
              <w:rPr>
                <w:rFonts w:ascii="Gill Sans MT" w:hAnsi="Gill Sans MT" w:cs="Arial"/>
                <w:sz w:val="22"/>
                <w:szCs w:val="22"/>
                <w:rPrChange w:id="618" w:author="Hilary Priest" w:date="2018-10-03T09:33:00Z">
                  <w:rPr>
                    <w:rFonts w:ascii="Arial" w:hAnsi="Arial" w:cs="Arial"/>
                    <w:sz w:val="22"/>
                    <w:szCs w:val="22"/>
                  </w:rPr>
                </w:rPrChange>
              </w:rPr>
              <w:t>was introduced</w:t>
            </w:r>
            <w:proofErr w:type="gramEnd"/>
            <w:r w:rsidRPr="00B62758">
              <w:rPr>
                <w:rFonts w:ascii="Gill Sans MT" w:hAnsi="Gill Sans MT" w:cs="Arial"/>
                <w:sz w:val="22"/>
                <w:szCs w:val="22"/>
                <w:rPrChange w:id="619" w:author="Hilary Priest" w:date="2018-10-03T09:33:00Z">
                  <w:rPr>
                    <w:rFonts w:ascii="Arial" w:hAnsi="Arial" w:cs="Arial"/>
                    <w:sz w:val="22"/>
                    <w:szCs w:val="22"/>
                  </w:rPr>
                </w:rPrChange>
              </w:rPr>
              <w:t xml:space="preserve"> on 27 October 2008.</w:t>
            </w:r>
          </w:p>
          <w:p w14:paraId="228D0010" w14:textId="77777777" w:rsidR="00A9502F" w:rsidRPr="00B62758" w:rsidRDefault="00A9502F" w:rsidP="00A9502F">
            <w:pPr>
              <w:pStyle w:val="BodyText"/>
              <w:rPr>
                <w:rFonts w:ascii="Gill Sans MT" w:hAnsi="Gill Sans MT" w:cs="Arial"/>
                <w:sz w:val="22"/>
                <w:szCs w:val="22"/>
                <w:rPrChange w:id="620" w:author="Hilary Priest" w:date="2018-10-03T09:33:00Z">
                  <w:rPr>
                    <w:rFonts w:ascii="Arial" w:hAnsi="Arial" w:cs="Arial"/>
                    <w:sz w:val="22"/>
                    <w:szCs w:val="22"/>
                  </w:rPr>
                </w:rPrChange>
              </w:rPr>
            </w:pPr>
          </w:p>
          <w:p w14:paraId="0FCFB4B0" w14:textId="77777777" w:rsidR="00A9502F" w:rsidRPr="00B62758" w:rsidRDefault="00A9502F" w:rsidP="00A9502F">
            <w:pPr>
              <w:pStyle w:val="BodyText"/>
              <w:rPr>
                <w:rFonts w:ascii="Gill Sans MT" w:hAnsi="Gill Sans MT" w:cs="Arial"/>
                <w:sz w:val="22"/>
                <w:szCs w:val="22"/>
                <w:rPrChange w:id="621" w:author="Hilary Priest" w:date="2018-10-03T09:33:00Z">
                  <w:rPr>
                    <w:rFonts w:ascii="Arial" w:hAnsi="Arial" w:cs="Arial"/>
                    <w:sz w:val="22"/>
                    <w:szCs w:val="22"/>
                  </w:rPr>
                </w:rPrChange>
              </w:rPr>
            </w:pPr>
            <w:r w:rsidRPr="00B62758">
              <w:rPr>
                <w:rFonts w:ascii="Gill Sans MT" w:hAnsi="Gill Sans MT" w:cs="Arial"/>
                <w:sz w:val="22"/>
                <w:szCs w:val="22"/>
                <w:rPrChange w:id="622" w:author="Hilary Priest" w:date="2018-10-03T09:33:00Z">
                  <w:rPr>
                    <w:rFonts w:ascii="Arial" w:hAnsi="Arial" w:cs="Arial"/>
                    <w:sz w:val="22"/>
                    <w:szCs w:val="22"/>
                  </w:rPr>
                </w:rPrChange>
              </w:rPr>
              <w:t xml:space="preserve">(The criteria that entitle families to an exemption from paying for the cost of board &amp; lodging </w:t>
            </w:r>
            <w:proofErr w:type="gramStart"/>
            <w:r w:rsidRPr="00B62758">
              <w:rPr>
                <w:rFonts w:ascii="Gill Sans MT" w:hAnsi="Gill Sans MT" w:cs="Arial"/>
                <w:sz w:val="22"/>
                <w:szCs w:val="22"/>
                <w:rPrChange w:id="623" w:author="Hilary Priest" w:date="2018-10-03T09:33:00Z">
                  <w:rPr>
                    <w:rFonts w:ascii="Arial" w:hAnsi="Arial" w:cs="Arial"/>
                    <w:sz w:val="22"/>
                    <w:szCs w:val="22"/>
                  </w:rPr>
                </w:rPrChange>
              </w:rPr>
              <w:t>has been aligned</w:t>
            </w:r>
            <w:proofErr w:type="gramEnd"/>
            <w:r w:rsidRPr="00B62758">
              <w:rPr>
                <w:rFonts w:ascii="Gill Sans MT" w:hAnsi="Gill Sans MT" w:cs="Arial"/>
                <w:sz w:val="22"/>
                <w:szCs w:val="22"/>
                <w:rPrChange w:id="624" w:author="Hilary Priest" w:date="2018-10-03T09:33:00Z">
                  <w:rPr>
                    <w:rFonts w:ascii="Arial" w:hAnsi="Arial" w:cs="Arial"/>
                    <w:sz w:val="22"/>
                    <w:szCs w:val="22"/>
                  </w:rPr>
                </w:rPrChange>
              </w:rPr>
              <w:t xml:space="preserve"> with free school meals criteria.)</w:t>
            </w:r>
          </w:p>
          <w:p w14:paraId="6815BA25" w14:textId="77777777" w:rsidR="00A9502F" w:rsidRPr="00B62758" w:rsidRDefault="00A9502F" w:rsidP="00A9502F">
            <w:pPr>
              <w:pStyle w:val="BodyText"/>
              <w:rPr>
                <w:rFonts w:ascii="Gill Sans MT" w:hAnsi="Gill Sans MT" w:cs="Arial"/>
                <w:sz w:val="22"/>
                <w:szCs w:val="22"/>
                <w:rPrChange w:id="625" w:author="Hilary Priest" w:date="2018-10-03T09:33:00Z">
                  <w:rPr>
                    <w:rFonts w:ascii="Arial" w:hAnsi="Arial" w:cs="Arial"/>
                    <w:sz w:val="22"/>
                    <w:szCs w:val="22"/>
                  </w:rPr>
                </w:rPrChange>
              </w:rPr>
            </w:pPr>
          </w:p>
          <w:p w14:paraId="346EA829" w14:textId="77777777" w:rsidR="00A9502F" w:rsidRPr="00B62758" w:rsidRDefault="00A9502F" w:rsidP="00A9502F">
            <w:pPr>
              <w:pStyle w:val="BodyText"/>
              <w:rPr>
                <w:rFonts w:ascii="Gill Sans MT" w:hAnsi="Gill Sans MT" w:cs="Arial"/>
                <w:sz w:val="22"/>
                <w:szCs w:val="22"/>
                <w:rPrChange w:id="626" w:author="Hilary Priest" w:date="2018-10-03T09:33:00Z">
                  <w:rPr>
                    <w:rFonts w:ascii="Arial" w:hAnsi="Arial" w:cs="Arial"/>
                    <w:sz w:val="22"/>
                    <w:szCs w:val="22"/>
                  </w:rPr>
                </w:rPrChange>
              </w:rPr>
            </w:pPr>
            <w:r w:rsidRPr="00B62758">
              <w:rPr>
                <w:rFonts w:ascii="Gill Sans MT" w:hAnsi="Gill Sans MT" w:cs="Arial"/>
                <w:sz w:val="22"/>
                <w:szCs w:val="22"/>
                <w:rPrChange w:id="627" w:author="Hilary Priest" w:date="2018-10-03T09:33:00Z">
                  <w:rPr>
                    <w:rFonts w:ascii="Arial" w:hAnsi="Arial" w:cs="Arial"/>
                    <w:sz w:val="22"/>
                    <w:szCs w:val="22"/>
                    <w:highlight w:val="yellow"/>
                  </w:rPr>
                </w:rPrChange>
              </w:rPr>
              <w:t xml:space="preserve">The Governors have agreed that children who </w:t>
            </w:r>
            <w:proofErr w:type="gramStart"/>
            <w:r w:rsidRPr="00B62758">
              <w:rPr>
                <w:rFonts w:ascii="Gill Sans MT" w:hAnsi="Gill Sans MT" w:cs="Arial"/>
                <w:sz w:val="22"/>
                <w:szCs w:val="22"/>
                <w:rPrChange w:id="628" w:author="Hilary Priest" w:date="2018-10-03T09:33:00Z">
                  <w:rPr>
                    <w:rFonts w:ascii="Arial" w:hAnsi="Arial" w:cs="Arial"/>
                    <w:sz w:val="22"/>
                    <w:szCs w:val="22"/>
                  </w:rPr>
                </w:rPrChange>
              </w:rPr>
              <w:t>are not covered</w:t>
            </w:r>
            <w:proofErr w:type="gramEnd"/>
            <w:r w:rsidRPr="00B62758">
              <w:rPr>
                <w:rFonts w:ascii="Gill Sans MT" w:hAnsi="Gill Sans MT" w:cs="Arial"/>
                <w:sz w:val="22"/>
                <w:szCs w:val="22"/>
                <w:rPrChange w:id="629" w:author="Hilary Priest" w:date="2018-10-03T09:33:00Z">
                  <w:rPr>
                    <w:rFonts w:ascii="Arial" w:hAnsi="Arial" w:cs="Arial"/>
                    <w:sz w:val="22"/>
                    <w:szCs w:val="22"/>
                  </w:rPr>
                </w:rPrChange>
              </w:rPr>
              <w:t xml:space="preserve"> by the Remission Policy above may be subsidised in accordance with need, as identified by the Headteacher, so that no child is discriminated against.  All applications for support/special consideration </w:t>
            </w:r>
            <w:proofErr w:type="gramStart"/>
            <w:r w:rsidRPr="00B62758">
              <w:rPr>
                <w:rFonts w:ascii="Gill Sans MT" w:hAnsi="Gill Sans MT" w:cs="Arial"/>
                <w:sz w:val="22"/>
                <w:szCs w:val="22"/>
                <w:rPrChange w:id="630" w:author="Hilary Priest" w:date="2018-10-03T09:33:00Z">
                  <w:rPr>
                    <w:rFonts w:ascii="Arial" w:hAnsi="Arial" w:cs="Arial"/>
                    <w:sz w:val="22"/>
                    <w:szCs w:val="22"/>
                  </w:rPr>
                </w:rPrChange>
              </w:rPr>
              <w:t>should be made</w:t>
            </w:r>
            <w:proofErr w:type="gramEnd"/>
            <w:r w:rsidRPr="00B62758">
              <w:rPr>
                <w:rFonts w:ascii="Gill Sans MT" w:hAnsi="Gill Sans MT" w:cs="Arial"/>
                <w:sz w:val="22"/>
                <w:szCs w:val="22"/>
                <w:rPrChange w:id="631" w:author="Hilary Priest" w:date="2018-10-03T09:33:00Z">
                  <w:rPr>
                    <w:rFonts w:ascii="Arial" w:hAnsi="Arial" w:cs="Arial"/>
                    <w:sz w:val="22"/>
                    <w:szCs w:val="22"/>
                  </w:rPr>
                </w:rPrChange>
              </w:rPr>
              <w:t xml:space="preserve"> direct to the head teacher.</w:t>
            </w:r>
          </w:p>
          <w:p w14:paraId="0C18E420" w14:textId="77777777" w:rsidR="00A9502F" w:rsidRPr="00B62758" w:rsidRDefault="00A9502F" w:rsidP="00A9502F">
            <w:pPr>
              <w:pStyle w:val="BodyText"/>
              <w:rPr>
                <w:rFonts w:ascii="Gill Sans MT" w:hAnsi="Gill Sans MT" w:cs="Arial"/>
                <w:sz w:val="22"/>
                <w:szCs w:val="22"/>
                <w:rPrChange w:id="632" w:author="Hilary Priest" w:date="2018-10-03T09:33:00Z">
                  <w:rPr>
                    <w:rFonts w:ascii="Arial" w:hAnsi="Arial" w:cs="Arial"/>
                    <w:sz w:val="22"/>
                    <w:szCs w:val="22"/>
                  </w:rPr>
                </w:rPrChange>
              </w:rPr>
            </w:pPr>
          </w:p>
        </w:tc>
      </w:tr>
      <w:tr w:rsidR="0004161C" w:rsidRPr="00B62758" w14:paraId="1103B914" w14:textId="77777777" w:rsidTr="649A5B7F">
        <w:tc>
          <w:tcPr>
            <w:tcW w:w="851" w:type="dxa"/>
          </w:tcPr>
          <w:p w14:paraId="6FA9A67A" w14:textId="77777777" w:rsidR="0004161C" w:rsidRPr="00B62758" w:rsidRDefault="005B3E6D" w:rsidP="00BB62D2">
            <w:pPr>
              <w:pStyle w:val="BodyText"/>
              <w:rPr>
                <w:rFonts w:ascii="Gill Sans MT" w:hAnsi="Gill Sans MT" w:cs="Arial"/>
                <w:b/>
                <w:sz w:val="22"/>
                <w:szCs w:val="22"/>
                <w:rPrChange w:id="633" w:author="Hilary Priest" w:date="2018-10-03T09:33:00Z">
                  <w:rPr>
                    <w:rFonts w:ascii="Arial" w:hAnsi="Arial" w:cs="Arial"/>
                    <w:b/>
                    <w:sz w:val="22"/>
                    <w:szCs w:val="22"/>
                  </w:rPr>
                </w:rPrChange>
              </w:rPr>
            </w:pPr>
            <w:r w:rsidRPr="00B62758">
              <w:rPr>
                <w:rFonts w:ascii="Gill Sans MT" w:hAnsi="Gill Sans MT" w:cs="Arial"/>
                <w:b/>
                <w:sz w:val="22"/>
                <w:szCs w:val="22"/>
                <w:rPrChange w:id="634" w:author="Hilary Priest" w:date="2018-10-03T09:33:00Z">
                  <w:rPr>
                    <w:rFonts w:ascii="Arial" w:hAnsi="Arial" w:cs="Arial"/>
                    <w:b/>
                    <w:sz w:val="22"/>
                    <w:szCs w:val="22"/>
                  </w:rPr>
                </w:rPrChange>
              </w:rPr>
              <w:t>1</w:t>
            </w:r>
            <w:r w:rsidR="00A9502F" w:rsidRPr="00B62758">
              <w:rPr>
                <w:rFonts w:ascii="Gill Sans MT" w:hAnsi="Gill Sans MT" w:cs="Arial"/>
                <w:b/>
                <w:sz w:val="22"/>
                <w:szCs w:val="22"/>
                <w:rPrChange w:id="635" w:author="Hilary Priest" w:date="2018-10-03T09:33:00Z">
                  <w:rPr>
                    <w:rFonts w:ascii="Arial" w:hAnsi="Arial" w:cs="Arial"/>
                    <w:b/>
                    <w:sz w:val="22"/>
                    <w:szCs w:val="22"/>
                  </w:rPr>
                </w:rPrChange>
              </w:rPr>
              <w:t>1</w:t>
            </w:r>
          </w:p>
        </w:tc>
        <w:tc>
          <w:tcPr>
            <w:tcW w:w="9072" w:type="dxa"/>
          </w:tcPr>
          <w:p w14:paraId="2A20D53C" w14:textId="77777777" w:rsidR="00345D89" w:rsidRPr="00B62758" w:rsidRDefault="00765A9F" w:rsidP="00765A9F">
            <w:pPr>
              <w:spacing w:after="120"/>
              <w:jc w:val="center"/>
              <w:rPr>
                <w:rFonts w:ascii="Gill Sans MT" w:hAnsi="Gill Sans MT" w:cs="Arial"/>
                <w:b/>
                <w:rPrChange w:id="636" w:author="Hilary Priest" w:date="2018-10-03T09:33:00Z">
                  <w:rPr>
                    <w:rFonts w:ascii="Arial" w:hAnsi="Arial" w:cs="Arial"/>
                    <w:b/>
                  </w:rPr>
                </w:rPrChange>
              </w:rPr>
            </w:pPr>
            <w:r w:rsidRPr="00B62758">
              <w:rPr>
                <w:rFonts w:ascii="Gill Sans MT" w:hAnsi="Gill Sans MT" w:cs="Arial"/>
                <w:b/>
                <w:rPrChange w:id="637" w:author="Hilary Priest" w:date="2018-10-03T09:33:00Z">
                  <w:rPr>
                    <w:rFonts w:ascii="Arial" w:hAnsi="Arial" w:cs="Arial"/>
                    <w:b/>
                  </w:rPr>
                </w:rPrChange>
              </w:rPr>
              <w:t>Calculating Charges</w:t>
            </w:r>
          </w:p>
        </w:tc>
      </w:tr>
      <w:tr w:rsidR="0004161C" w:rsidRPr="00B62758" w14:paraId="5D85D855" w14:textId="77777777" w:rsidTr="649A5B7F">
        <w:tc>
          <w:tcPr>
            <w:tcW w:w="851" w:type="dxa"/>
          </w:tcPr>
          <w:p w14:paraId="02BB8781" w14:textId="77777777" w:rsidR="0004161C" w:rsidRPr="00B62758" w:rsidRDefault="00A9502F" w:rsidP="00BB62D2">
            <w:pPr>
              <w:pStyle w:val="BodyText"/>
              <w:rPr>
                <w:rFonts w:ascii="Gill Sans MT" w:hAnsi="Gill Sans MT" w:cs="Arial"/>
                <w:sz w:val="22"/>
                <w:szCs w:val="22"/>
                <w:rPrChange w:id="638" w:author="Hilary Priest" w:date="2018-10-03T09:33:00Z">
                  <w:rPr>
                    <w:rFonts w:ascii="Arial" w:hAnsi="Arial" w:cs="Arial"/>
                    <w:sz w:val="22"/>
                    <w:szCs w:val="22"/>
                  </w:rPr>
                </w:rPrChange>
              </w:rPr>
            </w:pPr>
            <w:r w:rsidRPr="00B62758">
              <w:rPr>
                <w:rFonts w:ascii="Gill Sans MT" w:hAnsi="Gill Sans MT" w:cs="Arial"/>
                <w:sz w:val="22"/>
                <w:szCs w:val="22"/>
                <w:rPrChange w:id="639" w:author="Hilary Priest" w:date="2018-10-03T09:33:00Z">
                  <w:rPr>
                    <w:rFonts w:ascii="Arial" w:hAnsi="Arial" w:cs="Arial"/>
                    <w:sz w:val="22"/>
                    <w:szCs w:val="22"/>
                  </w:rPr>
                </w:rPrChange>
              </w:rPr>
              <w:t>11</w:t>
            </w:r>
            <w:r w:rsidR="005B3E6D" w:rsidRPr="00B62758">
              <w:rPr>
                <w:rFonts w:ascii="Gill Sans MT" w:hAnsi="Gill Sans MT" w:cs="Arial"/>
                <w:sz w:val="22"/>
                <w:szCs w:val="22"/>
                <w:rPrChange w:id="640" w:author="Hilary Priest" w:date="2018-10-03T09:33:00Z">
                  <w:rPr>
                    <w:rFonts w:ascii="Arial" w:hAnsi="Arial" w:cs="Arial"/>
                    <w:sz w:val="22"/>
                    <w:szCs w:val="22"/>
                  </w:rPr>
                </w:rPrChange>
              </w:rPr>
              <w:t>.1</w:t>
            </w:r>
          </w:p>
        </w:tc>
        <w:tc>
          <w:tcPr>
            <w:tcW w:w="9072" w:type="dxa"/>
          </w:tcPr>
          <w:p w14:paraId="7E9FF594" w14:textId="77777777" w:rsidR="00765A9F" w:rsidRPr="00B62758" w:rsidRDefault="00765A9F" w:rsidP="00765A9F">
            <w:pPr>
              <w:pStyle w:val="BodyText"/>
              <w:rPr>
                <w:rFonts w:ascii="Gill Sans MT" w:hAnsi="Gill Sans MT" w:cs="Arial"/>
                <w:sz w:val="22"/>
                <w:szCs w:val="22"/>
                <w:rPrChange w:id="641" w:author="Hilary Priest" w:date="2018-10-03T09:33:00Z">
                  <w:rPr>
                    <w:rFonts w:ascii="Arial" w:hAnsi="Arial" w:cs="Arial"/>
                    <w:sz w:val="22"/>
                    <w:szCs w:val="22"/>
                  </w:rPr>
                </w:rPrChange>
              </w:rPr>
            </w:pPr>
            <w:r w:rsidRPr="00B62758">
              <w:rPr>
                <w:rFonts w:ascii="Gill Sans MT" w:hAnsi="Gill Sans MT" w:cs="Arial"/>
                <w:sz w:val="22"/>
                <w:szCs w:val="22"/>
                <w:rPrChange w:id="642" w:author="Hilary Priest" w:date="2018-10-03T09:33:00Z">
                  <w:rPr>
                    <w:rFonts w:ascii="Arial" w:hAnsi="Arial" w:cs="Arial"/>
                    <w:sz w:val="22"/>
                    <w:szCs w:val="22"/>
                  </w:rPr>
                </w:rPrChange>
              </w:rPr>
              <w:t xml:space="preserve">When charges are made for any activity, whether during or outside of the school day, they will be based on the actual costs incurred, divided by the total number of pupils participating.  There will be no levy on those who can pay to support those who are unable </w:t>
            </w:r>
            <w:r w:rsidRPr="00B62758">
              <w:rPr>
                <w:rFonts w:ascii="Gill Sans MT" w:hAnsi="Gill Sans MT" w:cs="Arial"/>
                <w:sz w:val="22"/>
                <w:szCs w:val="22"/>
                <w:rPrChange w:id="643" w:author="Hilary Priest" w:date="2018-10-03T09:33:00Z">
                  <w:rPr>
                    <w:rFonts w:ascii="Arial" w:hAnsi="Arial" w:cs="Arial"/>
                    <w:sz w:val="22"/>
                    <w:szCs w:val="22"/>
                  </w:rPr>
                </w:rPrChange>
              </w:rPr>
              <w:lastRenderedPageBreak/>
              <w:t>to or do not wish to pay.</w:t>
            </w:r>
          </w:p>
          <w:p w14:paraId="58F02F5F" w14:textId="77777777" w:rsidR="00765A9F" w:rsidRPr="00B62758" w:rsidRDefault="00765A9F" w:rsidP="00765A9F">
            <w:pPr>
              <w:pStyle w:val="BodyText"/>
              <w:rPr>
                <w:rFonts w:ascii="Gill Sans MT" w:hAnsi="Gill Sans MT" w:cs="Arial"/>
                <w:sz w:val="22"/>
                <w:szCs w:val="22"/>
                <w:rPrChange w:id="644" w:author="Hilary Priest" w:date="2018-10-03T09:33:00Z">
                  <w:rPr>
                    <w:rFonts w:ascii="Arial" w:hAnsi="Arial" w:cs="Arial"/>
                    <w:sz w:val="22"/>
                    <w:szCs w:val="22"/>
                  </w:rPr>
                </w:rPrChange>
              </w:rPr>
            </w:pPr>
          </w:p>
          <w:p w14:paraId="366A8237" w14:textId="77777777" w:rsidR="00185B6F" w:rsidRPr="00B62758" w:rsidRDefault="00185B6F" w:rsidP="00A9502F">
            <w:pPr>
              <w:pStyle w:val="BodyText"/>
              <w:rPr>
                <w:rFonts w:ascii="Gill Sans MT" w:hAnsi="Gill Sans MT" w:cs="Arial"/>
                <w:sz w:val="22"/>
                <w:szCs w:val="22"/>
                <w:rPrChange w:id="645" w:author="Hilary Priest" w:date="2018-10-03T09:33:00Z">
                  <w:rPr>
                    <w:rFonts w:ascii="Arial" w:hAnsi="Arial" w:cs="Arial"/>
                    <w:sz w:val="22"/>
                    <w:szCs w:val="22"/>
                  </w:rPr>
                </w:rPrChange>
              </w:rPr>
            </w:pPr>
          </w:p>
        </w:tc>
      </w:tr>
    </w:tbl>
    <w:p w14:paraId="221CC2C6" w14:textId="77777777" w:rsidR="00A9502F" w:rsidRPr="00B62758" w:rsidRDefault="00A9502F" w:rsidP="006D00E6">
      <w:pPr>
        <w:spacing w:after="0" w:line="240" w:lineRule="auto"/>
        <w:jc w:val="both"/>
        <w:rPr>
          <w:rFonts w:ascii="Gill Sans MT" w:hAnsi="Gill Sans MT" w:cs="Arial"/>
          <w:b/>
          <w:bCs/>
          <w:rPrChange w:id="646" w:author="Hilary Priest" w:date="2018-10-03T09:33:00Z">
            <w:rPr>
              <w:rFonts w:ascii="Arial" w:hAnsi="Arial" w:cs="Arial"/>
              <w:b/>
              <w:bCs/>
            </w:rPr>
          </w:rPrChange>
        </w:rPr>
      </w:pPr>
    </w:p>
    <w:p w14:paraId="7609526B" w14:textId="77777777" w:rsidR="006D00E6" w:rsidRPr="00B62758" w:rsidRDefault="006D00E6" w:rsidP="006D00E6">
      <w:pPr>
        <w:spacing w:after="0" w:line="240" w:lineRule="auto"/>
        <w:jc w:val="both"/>
        <w:rPr>
          <w:rFonts w:ascii="Gill Sans MT" w:hAnsi="Gill Sans MT" w:cs="Arial"/>
          <w:b/>
          <w:bCs/>
          <w:rPrChange w:id="647" w:author="Hilary Priest" w:date="2018-10-03T09:33:00Z">
            <w:rPr>
              <w:rFonts w:ascii="Arial" w:hAnsi="Arial" w:cs="Arial"/>
              <w:b/>
              <w:bCs/>
            </w:rPr>
          </w:rPrChange>
        </w:rPr>
      </w:pPr>
      <w:r w:rsidRPr="00B62758">
        <w:rPr>
          <w:rFonts w:ascii="Gill Sans MT" w:hAnsi="Gill Sans MT" w:cs="Arial"/>
          <w:b/>
          <w:bCs/>
          <w:rPrChange w:id="648" w:author="Hilary Priest" w:date="2018-10-03T09:33:00Z">
            <w:rPr>
              <w:rFonts w:ascii="Arial" w:hAnsi="Arial" w:cs="Arial"/>
              <w:b/>
              <w:bCs/>
            </w:rPr>
          </w:rPrChange>
        </w:rPr>
        <w:t>Policy version:</w:t>
      </w:r>
    </w:p>
    <w:p w14:paraId="1CA475C4" w14:textId="77777777" w:rsidR="006D00E6" w:rsidRPr="00B62758" w:rsidRDefault="006D00E6" w:rsidP="00A9502F">
      <w:pPr>
        <w:spacing w:after="0" w:line="240" w:lineRule="auto"/>
        <w:jc w:val="both"/>
        <w:rPr>
          <w:rFonts w:ascii="Gill Sans MT" w:hAnsi="Gill Sans MT" w:cs="Arial"/>
          <w:rPrChange w:id="649" w:author="Hilary Priest" w:date="2018-10-03T09:33:00Z">
            <w:rPr>
              <w:rFonts w:ascii="Arial" w:hAnsi="Arial" w:cs="Arial"/>
            </w:rPr>
          </w:rPrChange>
        </w:rPr>
      </w:pPr>
      <w:proofErr w:type="gramStart"/>
      <w:r w:rsidRPr="00B62758">
        <w:rPr>
          <w:rFonts w:ascii="Gill Sans MT" w:hAnsi="Gill Sans MT" w:cs="Arial"/>
          <w:rPrChange w:id="650" w:author="Hilary Priest" w:date="2018-10-03T09:33:00Z">
            <w:rPr>
              <w:rFonts w:ascii="Arial" w:hAnsi="Arial" w:cs="Arial"/>
            </w:rPr>
          </w:rPrChange>
        </w:rPr>
        <w:t>This policy was determined by the Governing Body</w:t>
      </w:r>
      <w:proofErr w:type="gramEnd"/>
      <w:del w:id="651" w:author="Hilary Priest" w:date="2017-07-17T12:38:00Z">
        <w:r w:rsidRPr="00B62758" w:rsidDel="649A5B7F">
          <w:rPr>
            <w:rFonts w:ascii="Gill Sans MT" w:hAnsi="Gill Sans MT" w:cs="Arial"/>
            <w:highlight w:val="yellow"/>
            <w:rPrChange w:id="652" w:author="Hilary Priest" w:date="2018-10-03T09:33:00Z">
              <w:rPr>
                <w:rFonts w:ascii="Arial" w:hAnsi="Arial" w:cs="Arial"/>
                <w:highlight w:val="yellow"/>
              </w:rPr>
            </w:rPrChange>
          </w:rPr>
          <w:delText xml:space="preserve"> / Trust on xxx</w:delText>
        </w:r>
      </w:del>
      <w:r w:rsidRPr="00B62758">
        <w:rPr>
          <w:rFonts w:ascii="Gill Sans MT" w:hAnsi="Gill Sans MT" w:cs="Arial"/>
          <w:rPrChange w:id="653" w:author="Hilary Priest" w:date="2018-10-03T09:33:00Z">
            <w:rPr>
              <w:rFonts w:ascii="Arial" w:hAnsi="Arial" w:cs="Arial"/>
            </w:rPr>
          </w:rPrChange>
        </w:rPr>
        <w:t xml:space="preserve">. It </w:t>
      </w:r>
      <w:proofErr w:type="gramStart"/>
      <w:r w:rsidRPr="00B62758">
        <w:rPr>
          <w:rFonts w:ascii="Gill Sans MT" w:hAnsi="Gill Sans MT" w:cs="Arial"/>
          <w:rPrChange w:id="654" w:author="Hilary Priest" w:date="2018-10-03T09:33:00Z">
            <w:rPr>
              <w:rFonts w:ascii="Arial" w:hAnsi="Arial" w:cs="Arial"/>
            </w:rPr>
          </w:rPrChange>
        </w:rPr>
        <w:t xml:space="preserve">will be reviewed and </w:t>
      </w:r>
      <w:r w:rsidR="00A9502F" w:rsidRPr="00B62758">
        <w:rPr>
          <w:rFonts w:ascii="Gill Sans MT" w:hAnsi="Gill Sans MT" w:cs="Arial"/>
          <w:rPrChange w:id="655" w:author="Hilary Priest" w:date="2018-10-03T09:33:00Z">
            <w:rPr>
              <w:rFonts w:ascii="Arial" w:hAnsi="Arial" w:cs="Arial"/>
            </w:rPr>
          </w:rPrChange>
        </w:rPr>
        <w:t>d</w:t>
      </w:r>
      <w:r w:rsidRPr="00B62758">
        <w:rPr>
          <w:rFonts w:ascii="Gill Sans MT" w:hAnsi="Gill Sans MT" w:cs="Arial"/>
          <w:rPrChange w:id="656" w:author="Hilary Priest" w:date="2018-10-03T09:33:00Z">
            <w:rPr>
              <w:rFonts w:ascii="Arial" w:hAnsi="Arial" w:cs="Arial"/>
            </w:rPr>
          </w:rPrChange>
        </w:rPr>
        <w:t>etermined annually</w:t>
      </w:r>
      <w:proofErr w:type="gramEnd"/>
      <w:r w:rsidRPr="00B62758">
        <w:rPr>
          <w:rFonts w:ascii="Gill Sans MT" w:hAnsi="Gill Sans MT" w:cs="Arial"/>
          <w:rPrChange w:id="657" w:author="Hilary Priest" w:date="2018-10-03T09:33:00Z">
            <w:rPr>
              <w:rFonts w:ascii="Arial" w:hAnsi="Arial" w:cs="Arial"/>
            </w:rPr>
          </w:rPrChange>
        </w:rPr>
        <w:t>.</w:t>
      </w:r>
    </w:p>
    <w:p w14:paraId="6599E0CB" w14:textId="77777777" w:rsidR="006D00E6" w:rsidRPr="00B62758" w:rsidRDefault="006D00E6" w:rsidP="006D00E6">
      <w:pPr>
        <w:pStyle w:val="BodyText"/>
        <w:rPr>
          <w:rFonts w:ascii="Gill Sans MT" w:hAnsi="Gill Sans MT" w:cs="Arial"/>
          <w:sz w:val="22"/>
          <w:szCs w:val="22"/>
          <w:rPrChange w:id="658" w:author="Hilary Priest" w:date="2018-10-03T09:33:00Z">
            <w:rPr>
              <w:rFonts w:ascii="Arial" w:hAnsi="Arial" w:cs="Arial"/>
              <w:sz w:val="22"/>
              <w:szCs w:val="22"/>
            </w:rPr>
          </w:rPrChange>
        </w:rPr>
      </w:pPr>
      <w:bookmarkStart w:id="659" w:name="_GoBack"/>
      <w:bookmarkEnd w:id="659"/>
    </w:p>
    <w:p w14:paraId="781D5861" w14:textId="77777777" w:rsidR="006D00E6" w:rsidRPr="00B62758" w:rsidDel="001E750F" w:rsidRDefault="006D00E6" w:rsidP="006D00E6">
      <w:pPr>
        <w:pStyle w:val="BodyText"/>
        <w:rPr>
          <w:rFonts w:ascii="Gill Sans MT" w:hAnsi="Gill Sans MT" w:cs="Arial"/>
          <w:sz w:val="22"/>
          <w:szCs w:val="22"/>
          <w:rPrChange w:id="660" w:author="Hilary Priest" w:date="2018-10-03T09:33:00Z">
            <w:rPr>
              <w:rFonts w:ascii="Arial" w:hAnsi="Arial" w:cs="Arial"/>
              <w:sz w:val="22"/>
              <w:szCs w:val="22"/>
            </w:rPr>
          </w:rPrChange>
        </w:rPr>
      </w:pPr>
    </w:p>
    <w:p w14:paraId="44BFB565" w14:textId="77777777" w:rsidR="006D00E6" w:rsidRPr="00B62758" w:rsidRDefault="006D00E6" w:rsidP="006D00E6">
      <w:pPr>
        <w:tabs>
          <w:tab w:val="left" w:pos="3660"/>
        </w:tabs>
        <w:spacing w:after="0" w:line="240" w:lineRule="auto"/>
        <w:rPr>
          <w:rFonts w:ascii="Gill Sans MT" w:hAnsi="Gill Sans MT" w:cs="Arial"/>
          <w:b/>
          <w:bCs/>
          <w:rPrChange w:id="661" w:author="Hilary Priest" w:date="2018-10-03T09:33:00Z">
            <w:rPr>
              <w:rFonts w:ascii="Arial" w:hAnsi="Arial" w:cs="Arial"/>
              <w:b/>
              <w:bCs/>
            </w:rPr>
          </w:rPrChange>
        </w:rPr>
      </w:pPr>
      <w:r w:rsidRPr="00B62758">
        <w:rPr>
          <w:rFonts w:ascii="Gill Sans MT" w:hAnsi="Gill Sans MT" w:cs="Arial"/>
          <w:b/>
          <w:bCs/>
          <w:rPrChange w:id="662" w:author="Hilary Priest" w:date="2018-10-03T09:33:00Z">
            <w:rPr>
              <w:rFonts w:ascii="Arial" w:hAnsi="Arial" w:cs="Arial"/>
              <w:b/>
              <w:bCs/>
            </w:rPr>
          </w:rPrChange>
        </w:rPr>
        <w:t xml:space="preserve">Contacts for Further Information </w:t>
      </w:r>
      <w:del w:id="663" w:author="Hilary Priest" w:date="2017-07-17T12:39:00Z">
        <w:r w:rsidRPr="00B62758" w:rsidDel="7F45C268">
          <w:rPr>
            <w:rFonts w:ascii="Gill Sans MT" w:hAnsi="Gill Sans MT" w:cs="Arial"/>
            <w:bCs/>
            <w:rPrChange w:id="664" w:author="Hilary Priest" w:date="2018-10-03T09:33:00Z">
              <w:rPr>
                <w:rFonts w:ascii="Arial" w:hAnsi="Arial" w:cs="Arial"/>
                <w:bCs/>
              </w:rPr>
            </w:rPrChange>
          </w:rPr>
          <w:fldChar w:fldCharType="begin"/>
        </w:r>
        <w:r w:rsidRPr="00B62758" w:rsidDel="7F45C268">
          <w:rPr>
            <w:rFonts w:ascii="Gill Sans MT" w:hAnsi="Gill Sans MT" w:cs="Arial"/>
            <w:bCs/>
            <w:rPrChange w:id="665" w:author="Hilary Priest" w:date="2018-10-03T09:33:00Z">
              <w:rPr>
                <w:rFonts w:ascii="Arial" w:hAnsi="Arial" w:cs="Arial"/>
                <w:bCs/>
              </w:rPr>
            </w:rPrChange>
          </w:rPr>
          <w:delInstrText xml:space="preserve"> XE "Contact details" </w:delInstrText>
        </w:r>
        <w:r w:rsidRPr="00B62758" w:rsidDel="7F45C268">
          <w:rPr>
            <w:rFonts w:ascii="Gill Sans MT" w:hAnsi="Gill Sans MT" w:cs="Arial"/>
            <w:bCs/>
            <w:rPrChange w:id="666" w:author="Hilary Priest" w:date="2018-10-03T09:33:00Z">
              <w:rPr>
                <w:rFonts w:ascii="Arial" w:hAnsi="Arial" w:cs="Arial"/>
                <w:bCs/>
              </w:rPr>
            </w:rPrChange>
          </w:rPr>
          <w:fldChar w:fldCharType="end"/>
        </w:r>
      </w:del>
    </w:p>
    <w:p w14:paraId="316E6719" w14:textId="77777777" w:rsidR="006D00E6" w:rsidRPr="00B62758" w:rsidDel="7F45C268" w:rsidRDefault="006D00E6" w:rsidP="006D00E6">
      <w:pPr>
        <w:spacing w:after="0" w:line="240" w:lineRule="auto"/>
        <w:jc w:val="both"/>
        <w:rPr>
          <w:del w:id="667" w:author="Hilary Priest" w:date="2017-07-17T12:39:00Z"/>
          <w:rFonts w:ascii="Gill Sans MT" w:hAnsi="Gill Sans MT" w:cs="Arial"/>
          <w:b/>
          <w:rPrChange w:id="668" w:author="Hilary Priest" w:date="2018-10-03T09:33:00Z">
            <w:rPr>
              <w:del w:id="669" w:author="Hilary Priest" w:date="2017-07-17T12:39:00Z"/>
              <w:rFonts w:ascii="Arial" w:hAnsi="Arial" w:cs="Arial"/>
              <w:b/>
            </w:rPr>
          </w:rPrChange>
        </w:rPr>
      </w:pPr>
    </w:p>
    <w:p w14:paraId="5B5CF50F" w14:textId="77777777" w:rsidR="006D00E6" w:rsidRPr="00B62758" w:rsidRDefault="006D00E6">
      <w:pPr>
        <w:spacing w:after="0" w:line="240" w:lineRule="auto"/>
        <w:jc w:val="both"/>
        <w:rPr>
          <w:rFonts w:ascii="Gill Sans MT" w:hAnsi="Gill Sans MT" w:cs="Arial"/>
          <w:b/>
          <w:bCs/>
          <w:rPrChange w:id="670" w:author="Hilary Priest" w:date="2018-10-03T09:33:00Z">
            <w:rPr/>
          </w:rPrChange>
        </w:rPr>
        <w:pPrChange w:id="671" w:author="Hilary Priest" w:date="2017-07-17T12:39:00Z">
          <w:pPr>
            <w:jc w:val="both"/>
          </w:pPr>
        </w:pPrChange>
      </w:pPr>
      <w:del w:id="672" w:author="Hilary Priest" w:date="2017-07-17T12:39:00Z">
        <w:r w:rsidRPr="00B62758" w:rsidDel="7F45C268">
          <w:rPr>
            <w:rFonts w:ascii="Gill Sans MT" w:hAnsi="Gill Sans MT" w:cs="Arial"/>
            <w:b/>
            <w:highlight w:val="yellow"/>
            <w:rPrChange w:id="673" w:author="Hilary Priest" w:date="2018-10-03T09:33:00Z">
              <w:rPr>
                <w:rFonts w:ascii="Arial" w:hAnsi="Arial" w:cs="Arial"/>
                <w:b/>
                <w:highlight w:val="yellow"/>
              </w:rPr>
            </w:rPrChange>
          </w:rPr>
          <w:delText>School contact information</w:delText>
        </w:r>
      </w:del>
    </w:p>
    <w:p w14:paraId="384939FF" w14:textId="77777777" w:rsidR="006D00E6" w:rsidRPr="00B62758" w:rsidRDefault="006D00E6" w:rsidP="006D00E6">
      <w:pPr>
        <w:spacing w:after="0" w:line="240" w:lineRule="auto"/>
        <w:jc w:val="both"/>
        <w:rPr>
          <w:rFonts w:ascii="Gill Sans MT" w:hAnsi="Gill Sans MT" w:cs="Arial"/>
          <w:b/>
          <w:rPrChange w:id="674" w:author="Hilary Priest" w:date="2018-10-03T09:33:00Z">
            <w:rPr>
              <w:rFonts w:ascii="Arial" w:hAnsi="Arial" w:cs="Arial"/>
              <w:b/>
            </w:rPr>
          </w:rPrChange>
        </w:rPr>
      </w:pPr>
    </w:p>
    <w:p w14:paraId="6F2E3B76" w14:textId="77777777" w:rsidR="006D00E6" w:rsidRPr="00B62758" w:rsidRDefault="006D00E6" w:rsidP="006D00E6">
      <w:pPr>
        <w:spacing w:after="0" w:line="240" w:lineRule="auto"/>
        <w:jc w:val="both"/>
        <w:rPr>
          <w:rFonts w:ascii="Gill Sans MT" w:hAnsi="Gill Sans MT" w:cs="Arial"/>
          <w:b/>
          <w:rPrChange w:id="675" w:author="Hilary Priest" w:date="2018-10-03T09:33:00Z">
            <w:rPr>
              <w:rFonts w:ascii="Arial" w:hAnsi="Arial" w:cs="Arial"/>
              <w:b/>
            </w:rPr>
          </w:rPrChange>
        </w:rPr>
      </w:pPr>
      <w:r w:rsidRPr="00B62758">
        <w:rPr>
          <w:rFonts w:ascii="Gill Sans MT" w:hAnsi="Gill Sans MT" w:cs="Arial"/>
          <w:b/>
          <w:rPrChange w:id="676" w:author="Hilary Priest" w:date="2018-10-03T09:33:00Z">
            <w:rPr>
              <w:rFonts w:ascii="Arial" w:hAnsi="Arial" w:cs="Arial"/>
              <w:b/>
            </w:rPr>
          </w:rPrChange>
        </w:rPr>
        <w:t>The Department for Education (</w:t>
      </w:r>
      <w:proofErr w:type="spellStart"/>
      <w:r w:rsidRPr="00B62758">
        <w:rPr>
          <w:rFonts w:ascii="Gill Sans MT" w:hAnsi="Gill Sans MT" w:cs="Arial"/>
          <w:b/>
          <w:rPrChange w:id="677" w:author="Hilary Priest" w:date="2018-10-03T09:33:00Z">
            <w:rPr>
              <w:rFonts w:ascii="Arial" w:hAnsi="Arial" w:cs="Arial"/>
              <w:b/>
            </w:rPr>
          </w:rPrChange>
        </w:rPr>
        <w:t>DfE</w:t>
      </w:r>
      <w:proofErr w:type="spellEnd"/>
      <w:r w:rsidRPr="00B62758">
        <w:rPr>
          <w:rFonts w:ascii="Gill Sans MT" w:hAnsi="Gill Sans MT" w:cs="Arial"/>
          <w:b/>
          <w:rPrChange w:id="678" w:author="Hilary Priest" w:date="2018-10-03T09:33:00Z">
            <w:rPr>
              <w:rFonts w:ascii="Arial" w:hAnsi="Arial" w:cs="Arial"/>
              <w:b/>
            </w:rPr>
          </w:rPrChange>
        </w:rPr>
        <w:t>)</w:t>
      </w:r>
    </w:p>
    <w:p w14:paraId="3ED6CF85" w14:textId="77777777" w:rsidR="006D00E6" w:rsidRPr="00B62758" w:rsidRDefault="006D00E6" w:rsidP="006D00E6">
      <w:pPr>
        <w:spacing w:after="0" w:line="240" w:lineRule="auto"/>
        <w:ind w:firstLine="720"/>
        <w:jc w:val="both"/>
        <w:rPr>
          <w:rStyle w:val="Hyperlink"/>
          <w:rFonts w:ascii="Gill Sans MT" w:hAnsi="Gill Sans MT" w:cs="Arial"/>
          <w:rPrChange w:id="679" w:author="Hilary Priest" w:date="2018-10-03T09:33:00Z">
            <w:rPr>
              <w:rStyle w:val="Hyperlink"/>
              <w:rFonts w:ascii="Arial" w:hAnsi="Arial" w:cs="Arial"/>
            </w:rPr>
          </w:rPrChange>
        </w:rPr>
      </w:pPr>
      <w:r w:rsidRPr="00B62758">
        <w:rPr>
          <w:rFonts w:ascii="Gill Sans MT" w:hAnsi="Gill Sans MT" w:cs="Arial"/>
          <w:rPrChange w:id="680" w:author="Hilary Priest" w:date="2018-10-03T09:33:00Z">
            <w:rPr>
              <w:rFonts w:ascii="Arial" w:hAnsi="Arial" w:cs="Arial"/>
            </w:rPr>
          </w:rPrChange>
        </w:rPr>
        <w:t xml:space="preserve">0870 000 2288 </w:t>
      </w:r>
      <w:r w:rsidR="00B62758" w:rsidRPr="00B62758">
        <w:rPr>
          <w:rStyle w:val="Hyperlink"/>
          <w:rFonts w:ascii="Gill Sans MT" w:hAnsi="Gill Sans MT" w:cs="Arial"/>
          <w:rPrChange w:id="681" w:author="Hilary Priest" w:date="2018-10-03T09:33:00Z">
            <w:rPr>
              <w:rStyle w:val="Hyperlink"/>
              <w:rFonts w:ascii="Arial" w:hAnsi="Arial" w:cs="Arial"/>
            </w:rPr>
          </w:rPrChange>
        </w:rPr>
        <w:fldChar w:fldCharType="begin"/>
      </w:r>
      <w:r w:rsidR="00B62758" w:rsidRPr="00B62758">
        <w:rPr>
          <w:rStyle w:val="Hyperlink"/>
          <w:rFonts w:ascii="Gill Sans MT" w:hAnsi="Gill Sans MT" w:cs="Arial"/>
          <w:rPrChange w:id="682" w:author="Hilary Priest" w:date="2018-10-03T09:33:00Z">
            <w:rPr>
              <w:rStyle w:val="Hyperlink"/>
              <w:rFonts w:ascii="Arial" w:hAnsi="Arial" w:cs="Arial"/>
            </w:rPr>
          </w:rPrChange>
        </w:rPr>
        <w:instrText xml:space="preserve"> HYPERLINK "http://www.education.gov.uk" </w:instrText>
      </w:r>
      <w:r w:rsidR="00B62758" w:rsidRPr="00B62758">
        <w:rPr>
          <w:rStyle w:val="Hyperlink"/>
          <w:rFonts w:ascii="Gill Sans MT" w:hAnsi="Gill Sans MT" w:cs="Arial"/>
          <w:rPrChange w:id="683" w:author="Hilary Priest" w:date="2018-10-03T09:33:00Z">
            <w:rPr>
              <w:rStyle w:val="Hyperlink"/>
              <w:rFonts w:ascii="Arial" w:hAnsi="Arial" w:cs="Arial"/>
            </w:rPr>
          </w:rPrChange>
        </w:rPr>
        <w:fldChar w:fldCharType="separate"/>
      </w:r>
      <w:r w:rsidRPr="00B62758">
        <w:rPr>
          <w:rStyle w:val="Hyperlink"/>
          <w:rFonts w:ascii="Gill Sans MT" w:hAnsi="Gill Sans MT" w:cs="Arial"/>
          <w:rPrChange w:id="684" w:author="Hilary Priest" w:date="2018-10-03T09:33:00Z">
            <w:rPr>
              <w:rStyle w:val="Hyperlink"/>
              <w:rFonts w:ascii="Arial" w:hAnsi="Arial" w:cs="Arial"/>
            </w:rPr>
          </w:rPrChange>
        </w:rPr>
        <w:t>www.education.gov.uk</w:t>
      </w:r>
      <w:r w:rsidR="00B62758" w:rsidRPr="00B62758">
        <w:rPr>
          <w:rStyle w:val="Hyperlink"/>
          <w:rFonts w:ascii="Gill Sans MT" w:hAnsi="Gill Sans MT" w:cs="Arial"/>
          <w:rPrChange w:id="685" w:author="Hilary Priest" w:date="2018-10-03T09:33:00Z">
            <w:rPr>
              <w:rStyle w:val="Hyperlink"/>
              <w:rFonts w:ascii="Arial" w:hAnsi="Arial" w:cs="Arial"/>
            </w:rPr>
          </w:rPrChange>
        </w:rPr>
        <w:fldChar w:fldCharType="end"/>
      </w:r>
      <w:r w:rsidRPr="00B62758">
        <w:rPr>
          <w:rStyle w:val="Hyperlink"/>
          <w:rFonts w:ascii="Gill Sans MT" w:hAnsi="Gill Sans MT" w:cs="Arial"/>
          <w:rPrChange w:id="686" w:author="Hilary Priest" w:date="2018-10-03T09:33:00Z">
            <w:rPr>
              <w:rStyle w:val="Hyperlink"/>
              <w:rFonts w:ascii="Arial" w:hAnsi="Arial" w:cs="Arial"/>
            </w:rPr>
          </w:rPrChange>
        </w:rPr>
        <w:t xml:space="preserve"> </w:t>
      </w:r>
    </w:p>
    <w:p w14:paraId="5B66DD01" w14:textId="77777777" w:rsidR="006D00E6" w:rsidRPr="00B62758" w:rsidRDefault="006D00E6" w:rsidP="006D00E6">
      <w:pPr>
        <w:spacing w:after="0" w:line="240" w:lineRule="auto"/>
        <w:jc w:val="both"/>
        <w:rPr>
          <w:rFonts w:ascii="Gill Sans MT" w:hAnsi="Gill Sans MT" w:cs="Arial"/>
          <w:b/>
          <w:bCs/>
          <w:rPrChange w:id="687" w:author="Hilary Priest" w:date="2018-10-03T09:33:00Z">
            <w:rPr>
              <w:rFonts w:ascii="Arial" w:hAnsi="Arial" w:cs="Arial"/>
              <w:b/>
              <w:bCs/>
            </w:rPr>
          </w:rPrChange>
        </w:rPr>
      </w:pPr>
    </w:p>
    <w:p w14:paraId="72B8301A" w14:textId="77777777" w:rsidR="006D00E6" w:rsidRPr="00B62758" w:rsidRDefault="006D00E6" w:rsidP="006D00E6">
      <w:pPr>
        <w:spacing w:after="0" w:line="240" w:lineRule="auto"/>
        <w:jc w:val="both"/>
        <w:rPr>
          <w:rFonts w:ascii="Gill Sans MT" w:hAnsi="Gill Sans MT" w:cs="Arial"/>
          <w:b/>
          <w:bCs/>
          <w:rPrChange w:id="688" w:author="Hilary Priest" w:date="2018-10-03T09:33:00Z">
            <w:rPr>
              <w:rFonts w:ascii="Arial" w:hAnsi="Arial" w:cs="Arial"/>
              <w:b/>
              <w:bCs/>
            </w:rPr>
          </w:rPrChange>
        </w:rPr>
      </w:pPr>
      <w:r w:rsidRPr="00B62758">
        <w:rPr>
          <w:rFonts w:ascii="Gill Sans MT" w:hAnsi="Gill Sans MT" w:cs="Arial"/>
          <w:b/>
          <w:bCs/>
          <w:rPrChange w:id="689" w:author="Hilary Priest" w:date="2018-10-03T09:33:00Z">
            <w:rPr>
              <w:rFonts w:ascii="Arial" w:hAnsi="Arial" w:cs="Arial"/>
              <w:b/>
              <w:bCs/>
            </w:rPr>
          </w:rPrChange>
        </w:rPr>
        <w:t>The Education Funding Agency (EFA) - Bristol</w:t>
      </w:r>
    </w:p>
    <w:p w14:paraId="7BEA8D91" w14:textId="77777777" w:rsidR="006D00E6" w:rsidRPr="00B62758" w:rsidRDefault="006D00E6" w:rsidP="006D00E6">
      <w:pPr>
        <w:spacing w:after="0" w:line="240" w:lineRule="auto"/>
        <w:ind w:left="720"/>
        <w:rPr>
          <w:rFonts w:ascii="Gill Sans MT" w:hAnsi="Gill Sans MT" w:cs="Arial"/>
          <w:rPrChange w:id="690" w:author="Hilary Priest" w:date="2018-10-03T09:33:00Z">
            <w:rPr>
              <w:rFonts w:ascii="Arial" w:hAnsi="Arial" w:cs="Arial"/>
            </w:rPr>
          </w:rPrChange>
        </w:rPr>
      </w:pPr>
      <w:r w:rsidRPr="00B62758">
        <w:rPr>
          <w:rFonts w:ascii="Gill Sans MT" w:hAnsi="Gill Sans MT" w:cs="Arial"/>
          <w:rPrChange w:id="691" w:author="Hilary Priest" w:date="2018-10-03T09:33:00Z">
            <w:rPr>
              <w:rFonts w:ascii="Arial" w:hAnsi="Arial" w:cs="Arial"/>
            </w:rPr>
          </w:rPrChange>
        </w:rPr>
        <w:t xml:space="preserve">0370 000 2288 </w:t>
      </w:r>
      <w:r w:rsidR="00B62758" w:rsidRPr="00B62758">
        <w:rPr>
          <w:rStyle w:val="Hyperlink"/>
          <w:rFonts w:ascii="Gill Sans MT" w:hAnsi="Gill Sans MT" w:cs="Arial"/>
          <w:rPrChange w:id="692" w:author="Hilary Priest" w:date="2018-10-03T09:33:00Z">
            <w:rPr>
              <w:rStyle w:val="Hyperlink"/>
              <w:rFonts w:ascii="Arial" w:hAnsi="Arial" w:cs="Arial"/>
            </w:rPr>
          </w:rPrChange>
        </w:rPr>
        <w:fldChar w:fldCharType="begin"/>
      </w:r>
      <w:r w:rsidR="00B62758" w:rsidRPr="00B62758">
        <w:rPr>
          <w:rStyle w:val="Hyperlink"/>
          <w:rFonts w:ascii="Gill Sans MT" w:hAnsi="Gill Sans MT" w:cs="Arial"/>
          <w:rPrChange w:id="693" w:author="Hilary Priest" w:date="2018-10-03T09:33:00Z">
            <w:rPr>
              <w:rStyle w:val="Hyperlink"/>
              <w:rFonts w:ascii="Arial" w:hAnsi="Arial" w:cs="Arial"/>
            </w:rPr>
          </w:rPrChange>
        </w:rPr>
        <w:instrText xml:space="preserve"> HYPERLINK "http://www.education.gov.uk/b00199952/educationfundingagency" </w:instrText>
      </w:r>
      <w:r w:rsidR="00B62758" w:rsidRPr="00B62758">
        <w:rPr>
          <w:rStyle w:val="Hyperlink"/>
          <w:rFonts w:ascii="Gill Sans MT" w:hAnsi="Gill Sans MT" w:cs="Arial"/>
          <w:rPrChange w:id="694" w:author="Hilary Priest" w:date="2018-10-03T09:33:00Z">
            <w:rPr>
              <w:rStyle w:val="Hyperlink"/>
              <w:rFonts w:ascii="Arial" w:hAnsi="Arial" w:cs="Arial"/>
            </w:rPr>
          </w:rPrChange>
        </w:rPr>
        <w:fldChar w:fldCharType="separate"/>
      </w:r>
      <w:r w:rsidRPr="00B62758">
        <w:rPr>
          <w:rStyle w:val="Hyperlink"/>
          <w:rFonts w:ascii="Gill Sans MT" w:hAnsi="Gill Sans MT" w:cs="Arial"/>
          <w:rPrChange w:id="695" w:author="Hilary Priest" w:date="2018-10-03T09:33:00Z">
            <w:rPr>
              <w:rStyle w:val="Hyperlink"/>
              <w:rFonts w:ascii="Arial" w:hAnsi="Arial" w:cs="Arial"/>
            </w:rPr>
          </w:rPrChange>
        </w:rPr>
        <w:t>www.education.gov.uk/b00199952/educationfundingagency</w:t>
      </w:r>
      <w:r w:rsidR="00B62758" w:rsidRPr="00B62758">
        <w:rPr>
          <w:rStyle w:val="Hyperlink"/>
          <w:rFonts w:ascii="Gill Sans MT" w:hAnsi="Gill Sans MT" w:cs="Arial"/>
          <w:rPrChange w:id="696" w:author="Hilary Priest" w:date="2018-10-03T09:33:00Z">
            <w:rPr>
              <w:rStyle w:val="Hyperlink"/>
              <w:rFonts w:ascii="Arial" w:hAnsi="Arial" w:cs="Arial"/>
            </w:rPr>
          </w:rPrChange>
        </w:rPr>
        <w:fldChar w:fldCharType="end"/>
      </w:r>
      <w:r w:rsidRPr="00B62758">
        <w:rPr>
          <w:rStyle w:val="Hyperlink"/>
          <w:rFonts w:ascii="Gill Sans MT" w:hAnsi="Gill Sans MT" w:cs="Arial"/>
          <w:rPrChange w:id="697" w:author="Hilary Priest" w:date="2018-10-03T09:33:00Z">
            <w:rPr>
              <w:rStyle w:val="Hyperlink"/>
              <w:rFonts w:ascii="Arial" w:hAnsi="Arial" w:cs="Arial"/>
            </w:rPr>
          </w:rPrChange>
        </w:rPr>
        <w:t xml:space="preserve"> </w:t>
      </w:r>
      <w:r w:rsidRPr="00B62758">
        <w:rPr>
          <w:rFonts w:ascii="Gill Sans MT" w:hAnsi="Gill Sans MT" w:cs="Arial"/>
          <w:rPrChange w:id="698" w:author="Hilary Priest" w:date="2018-10-03T09:33:00Z">
            <w:rPr>
              <w:rFonts w:ascii="Arial" w:hAnsi="Arial" w:cs="Arial"/>
            </w:rPr>
          </w:rPrChange>
        </w:rPr>
        <w:t xml:space="preserve"> </w:t>
      </w:r>
    </w:p>
    <w:p w14:paraId="36AEA4CD" w14:textId="77777777" w:rsidR="006D00E6" w:rsidRPr="00B62758" w:rsidRDefault="006D00E6" w:rsidP="006D00E6">
      <w:pPr>
        <w:spacing w:after="0" w:line="240" w:lineRule="auto"/>
        <w:jc w:val="both"/>
        <w:rPr>
          <w:rFonts w:ascii="Gill Sans MT" w:hAnsi="Gill Sans MT" w:cs="Arial"/>
          <w:b/>
          <w:bCs/>
          <w:rPrChange w:id="699" w:author="Hilary Priest" w:date="2018-10-03T09:33:00Z">
            <w:rPr>
              <w:rFonts w:ascii="Arial" w:hAnsi="Arial" w:cs="Arial"/>
              <w:b/>
              <w:bCs/>
            </w:rPr>
          </w:rPrChange>
        </w:rPr>
      </w:pPr>
    </w:p>
    <w:p w14:paraId="6C308BD4" w14:textId="77777777" w:rsidR="007C3615" w:rsidRPr="00B62758" w:rsidRDefault="007C3615" w:rsidP="006D00E6">
      <w:pPr>
        <w:tabs>
          <w:tab w:val="left" w:pos="3660"/>
        </w:tabs>
        <w:rPr>
          <w:rFonts w:ascii="Gill Sans MT" w:hAnsi="Gill Sans MT" w:cs="Arial"/>
          <w:b/>
          <w:lang w:eastAsia="en-GB"/>
          <w:rPrChange w:id="700" w:author="Hilary Priest" w:date="2018-10-03T09:33:00Z">
            <w:rPr>
              <w:rFonts w:ascii="Arial" w:hAnsi="Arial" w:cs="Arial"/>
              <w:b/>
              <w:lang w:eastAsia="en-GB"/>
            </w:rPr>
          </w:rPrChange>
        </w:rPr>
      </w:pPr>
    </w:p>
    <w:sectPr w:rsidR="007C3615" w:rsidRPr="00B62758" w:rsidSect="00B62758">
      <w:headerReference w:type="even" r:id="rId10"/>
      <w:headerReference w:type="default" r:id="rId11"/>
      <w:headerReference w:type="first" r:id="rId12"/>
      <w:pgSz w:w="11906" w:h="16838" w:code="9"/>
      <w:pgMar w:top="1134" w:right="1134" w:bottom="567" w:left="1134" w:header="709" w:footer="709" w:gutter="0"/>
      <w:cols w:space="708"/>
      <w:docGrid w:linePitch="360"/>
      <w:sectPrChange w:id="701" w:author="Hilary Priest" w:date="2018-10-03T09:36:00Z">
        <w:sectPr w:rsidR="007C3615" w:rsidRPr="00B62758" w:rsidSect="00B62758">
          <w:pgMar w:top="1134" w:right="1134" w:bottom="1701" w:left="1134" w:header="709" w:footer="709"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9F2B1" w14:textId="77777777" w:rsidR="00367094" w:rsidRDefault="00367094">
      <w:pPr>
        <w:spacing w:after="0" w:line="240" w:lineRule="auto"/>
      </w:pPr>
      <w:r>
        <w:separator/>
      </w:r>
    </w:p>
  </w:endnote>
  <w:endnote w:type="continuationSeparator" w:id="0">
    <w:p w14:paraId="4F05F7FC" w14:textId="77777777" w:rsidR="00367094" w:rsidRDefault="00367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DF8A3" w14:textId="77777777" w:rsidR="00367094" w:rsidRDefault="00367094">
      <w:pPr>
        <w:spacing w:after="0" w:line="240" w:lineRule="auto"/>
      </w:pPr>
      <w:r>
        <w:separator/>
      </w:r>
    </w:p>
  </w:footnote>
  <w:footnote w:type="continuationSeparator" w:id="0">
    <w:p w14:paraId="647BEC03" w14:textId="77777777" w:rsidR="00367094" w:rsidRDefault="00367094">
      <w:pPr>
        <w:spacing w:after="0" w:line="240" w:lineRule="auto"/>
      </w:pPr>
      <w:r>
        <w:continuationSeparator/>
      </w:r>
    </w:p>
  </w:footnote>
  <w:footnote w:id="1">
    <w:p w14:paraId="7DE2AB0F" w14:textId="3B7DDDFB" w:rsidR="000663FB" w:rsidRPr="00A9502F" w:rsidRDefault="000663FB" w:rsidP="00A9502F">
      <w:pPr>
        <w:pStyle w:val="BodyText"/>
        <w:rPr>
          <w:rFonts w:ascii="Arial" w:hAnsi="Arial" w:cs="Arial"/>
          <w:sz w:val="22"/>
          <w:szCs w:val="22"/>
        </w:rPr>
      </w:pPr>
      <w:r w:rsidRPr="00A9502F">
        <w:rPr>
          <w:rStyle w:val="FootnoteReference"/>
          <w:rFonts w:ascii="Arial" w:hAnsi="Arial" w:cs="Arial"/>
          <w:sz w:val="22"/>
          <w:szCs w:val="22"/>
        </w:rPr>
        <w:footnoteRef/>
      </w:r>
      <w:r w:rsidRPr="00A9502F">
        <w:rPr>
          <w:rFonts w:ascii="Arial" w:hAnsi="Arial" w:cs="Arial"/>
          <w:sz w:val="22"/>
          <w:szCs w:val="22"/>
        </w:rPr>
        <w:t xml:space="preserve"> The national curriculum is a set of subjects and standards used by primary and secondary schools so children learn the same things. It covers what subjects </w:t>
      </w:r>
      <w:proofErr w:type="gramStart"/>
      <w:r w:rsidRPr="00A9502F">
        <w:rPr>
          <w:rFonts w:ascii="Arial" w:hAnsi="Arial" w:cs="Arial"/>
          <w:sz w:val="22"/>
          <w:szCs w:val="22"/>
        </w:rPr>
        <w:t>are taught</w:t>
      </w:r>
      <w:proofErr w:type="gramEnd"/>
      <w:r w:rsidRPr="00A9502F">
        <w:rPr>
          <w:rFonts w:ascii="Arial" w:hAnsi="Arial" w:cs="Arial"/>
          <w:sz w:val="22"/>
          <w:szCs w:val="22"/>
        </w:rPr>
        <w:t xml:space="preserve"> and the standards children should reach in each subject</w:t>
      </w:r>
      <w:del w:id="419" w:author="Hilary Priest" w:date="2018-10-03T09:27:00Z">
        <w:r w:rsidRPr="00A9502F" w:rsidDel="00B62758">
          <w:rPr>
            <w:rFonts w:ascii="Arial" w:hAnsi="Arial" w:cs="Arial"/>
            <w:sz w:val="22"/>
            <w:szCs w:val="22"/>
          </w:rPr>
          <w:delText>.</w:delText>
        </w:r>
        <w:r w:rsidRPr="00A9502F" w:rsidDel="00B62758">
          <w:rPr>
            <w:rFonts w:ascii="Arial" w:hAnsi="Arial" w:cs="Arial"/>
            <w:sz w:val="22"/>
            <w:szCs w:val="22"/>
            <w:highlight w:val="yellow"/>
          </w:rPr>
          <w:delText xml:space="preserve"> Academies don’t have to follow the national curriculum but must teach a broad and balanced curriculum including English, maths, </w:delText>
        </w:r>
        <w:r w:rsidR="00BD034F" w:rsidRPr="00A9502F" w:rsidDel="00B62758">
          <w:rPr>
            <w:rFonts w:ascii="Arial" w:hAnsi="Arial" w:cs="Arial"/>
            <w:sz w:val="22"/>
            <w:szCs w:val="22"/>
            <w:highlight w:val="yellow"/>
          </w:rPr>
          <w:delText>and science</w:delText>
        </w:r>
        <w:r w:rsidRPr="00A9502F" w:rsidDel="00B62758">
          <w:rPr>
            <w:rFonts w:ascii="Arial" w:hAnsi="Arial" w:cs="Arial"/>
            <w:sz w:val="22"/>
            <w:szCs w:val="22"/>
            <w:highlight w:val="yellow"/>
          </w:rPr>
          <w:delText xml:space="preserve">. They must also teach religious education. </w:delText>
        </w:r>
        <w:r w:rsidR="00BD034F" w:rsidRPr="00A9502F" w:rsidDel="00B62758">
          <w:rPr>
            <w:rFonts w:ascii="Arial" w:hAnsi="Arial" w:cs="Arial"/>
            <w:sz w:val="22"/>
            <w:szCs w:val="22"/>
            <w:highlight w:val="yellow"/>
          </w:rPr>
          <w:delText>This school is an academy</w:delText>
        </w:r>
        <w:r w:rsidR="00BD034F" w:rsidDel="00B62758">
          <w:rPr>
            <w:rFonts w:ascii="Arial" w:hAnsi="Arial" w:cs="Arial"/>
            <w:sz w:val="22"/>
            <w:szCs w:val="22"/>
            <w:highlight w:val="yellow"/>
          </w:rPr>
          <w:delText xml:space="preserve">. </w:delText>
        </w:r>
        <w:r w:rsidRPr="00A9502F" w:rsidDel="00B62758">
          <w:rPr>
            <w:rFonts w:ascii="Arial" w:hAnsi="Arial" w:cs="Arial"/>
            <w:sz w:val="22"/>
            <w:szCs w:val="22"/>
            <w:highlight w:val="yellow"/>
          </w:rPr>
          <w:delText>We will consider our curriculum to be the national curriculum for this purpose.</w:delText>
        </w:r>
      </w:del>
      <w:ins w:id="420" w:author="Hilary Priest" w:date="2018-10-03T09:27:00Z">
        <w:r w:rsidR="00B62758">
          <w:rPr>
            <w:rFonts w:ascii="Arial" w:hAnsi="Arial" w:cs="Arial"/>
            <w:sz w:val="22"/>
            <w:szCs w:val="22"/>
          </w:rPr>
          <w:t>.</w:t>
        </w:r>
      </w:ins>
    </w:p>
  </w:footnote>
  <w:footnote w:id="2">
    <w:p w14:paraId="29FD0444" w14:textId="77777777" w:rsidR="000663FB" w:rsidRPr="00A9502F" w:rsidRDefault="000663FB">
      <w:pPr>
        <w:pStyle w:val="FootnoteText"/>
        <w:rPr>
          <w:sz w:val="22"/>
          <w:szCs w:val="22"/>
        </w:rPr>
      </w:pPr>
      <w:r w:rsidRPr="00A9502F">
        <w:rPr>
          <w:rStyle w:val="FootnoteReference"/>
          <w:rFonts w:cs="Arial"/>
          <w:sz w:val="22"/>
          <w:szCs w:val="22"/>
        </w:rPr>
        <w:footnoteRef/>
      </w:r>
      <w:r w:rsidRPr="00A9502F">
        <w:rPr>
          <w:rFonts w:cs="Arial"/>
          <w:sz w:val="22"/>
          <w:szCs w:val="22"/>
        </w:rPr>
        <w:t xml:space="preserve"> Children reach compulsory school age on the prescribed day following their 5th birthday (or on their fifth birthday if it falls on a prescribed day). They must be in full time education by the beginning of the term following this. The prescribed days are 31 August, 31 December and 31 March. Children who are of compulsory school age do not have to be in school – they may be Home Educated.</w:t>
      </w:r>
    </w:p>
  </w:footnote>
  <w:footnote w:id="3">
    <w:p w14:paraId="004AFA17" w14:textId="77777777" w:rsidR="000663FB" w:rsidRPr="00A9502F" w:rsidRDefault="000663FB" w:rsidP="00A9502F">
      <w:pPr>
        <w:spacing w:after="0" w:line="240" w:lineRule="auto"/>
        <w:jc w:val="both"/>
        <w:rPr>
          <w:rFonts w:ascii="Arial" w:hAnsi="Arial" w:cs="Arial"/>
        </w:rPr>
      </w:pPr>
      <w:r w:rsidRPr="00A9502F">
        <w:rPr>
          <w:rStyle w:val="FootnoteReference"/>
          <w:rFonts w:ascii="Arial" w:hAnsi="Arial" w:cs="Arial"/>
        </w:rPr>
        <w:footnoteRef/>
      </w:r>
      <w:r w:rsidRPr="00A9502F">
        <w:rPr>
          <w:rFonts w:ascii="Arial" w:hAnsi="Arial" w:cs="Arial"/>
        </w:rPr>
        <w:t xml:space="preserve"> Under </w:t>
      </w:r>
      <w:hyperlink r:id="rId1" w:history="1">
        <w:r w:rsidRPr="00A9502F">
          <w:rPr>
            <w:rStyle w:val="Hyperlink"/>
            <w:rFonts w:ascii="Arial" w:hAnsi="Arial" w:cs="Arial"/>
          </w:rPr>
          <w:t>The Education (School Day and School Year) (England) Regulations 1999</w:t>
        </w:r>
      </w:hyperlink>
      <w:r w:rsidRPr="00A9502F">
        <w:rPr>
          <w:rFonts w:ascii="Arial" w:hAnsi="Arial" w:cs="Arial"/>
        </w:rPr>
        <w:t>, the school day is split into two half-day sessions, whatever time it starts and finishes. A school half day is any length of time up to 12 hours when the school meets, ending at noon or midnight that day. At this school, the session times are:</w:t>
      </w:r>
    </w:p>
    <w:p w14:paraId="3CC1DADA" w14:textId="2FFD5ED3" w:rsidR="000663FB" w:rsidRPr="00B62758" w:rsidRDefault="000663FB" w:rsidP="00A9502F">
      <w:pPr>
        <w:tabs>
          <w:tab w:val="left" w:pos="1751"/>
        </w:tabs>
        <w:spacing w:after="0" w:line="240" w:lineRule="auto"/>
        <w:jc w:val="both"/>
        <w:rPr>
          <w:rFonts w:ascii="Arial" w:hAnsi="Arial" w:cs="Arial"/>
          <w:rPrChange w:id="440" w:author="Hilary Priest" w:date="2018-10-03T09:30:00Z">
            <w:rPr>
              <w:rFonts w:ascii="Arial" w:hAnsi="Arial" w:cs="Arial"/>
            </w:rPr>
          </w:rPrChange>
        </w:rPr>
      </w:pPr>
      <w:r w:rsidRPr="00A9502F">
        <w:rPr>
          <w:rFonts w:ascii="Arial" w:hAnsi="Arial" w:cs="Arial"/>
        </w:rPr>
        <w:t xml:space="preserve">Morning from </w:t>
      </w:r>
      <w:ins w:id="441" w:author="Hilary Priest" w:date="2018-10-03T09:29:00Z">
        <w:r w:rsidR="00B62758" w:rsidRPr="00B62758">
          <w:rPr>
            <w:rFonts w:ascii="Arial" w:hAnsi="Arial" w:cs="Arial"/>
            <w:rPrChange w:id="442" w:author="Hilary Priest" w:date="2018-10-03T09:30:00Z">
              <w:rPr>
                <w:rFonts w:ascii="Arial" w:hAnsi="Arial" w:cs="Arial"/>
                <w:highlight w:val="yellow"/>
              </w:rPr>
            </w:rPrChange>
          </w:rPr>
          <w:t>9am</w:t>
        </w:r>
      </w:ins>
      <w:del w:id="443" w:author="Hilary Priest" w:date="2018-10-03T09:29:00Z">
        <w:r w:rsidRPr="00B62758" w:rsidDel="00B62758">
          <w:rPr>
            <w:rFonts w:ascii="Arial" w:hAnsi="Arial" w:cs="Arial"/>
            <w:rPrChange w:id="444" w:author="Hilary Priest" w:date="2018-10-03T09:30:00Z">
              <w:rPr>
                <w:rFonts w:ascii="Arial" w:hAnsi="Arial" w:cs="Arial"/>
                <w:highlight w:val="yellow"/>
              </w:rPr>
            </w:rPrChange>
          </w:rPr>
          <w:delText>XXX</w:delText>
        </w:r>
      </w:del>
      <w:r w:rsidRPr="00B62758">
        <w:rPr>
          <w:rFonts w:ascii="Arial" w:hAnsi="Arial" w:cs="Arial"/>
          <w:rPrChange w:id="445" w:author="Hilary Priest" w:date="2018-10-03T09:30:00Z">
            <w:rPr>
              <w:rFonts w:ascii="Arial" w:hAnsi="Arial" w:cs="Arial"/>
            </w:rPr>
          </w:rPrChange>
        </w:rPr>
        <w:t xml:space="preserve"> to </w:t>
      </w:r>
      <w:ins w:id="446" w:author="Hilary Priest" w:date="2018-10-03T09:29:00Z">
        <w:r w:rsidR="00B62758" w:rsidRPr="00B62758">
          <w:rPr>
            <w:rFonts w:ascii="Arial" w:hAnsi="Arial" w:cs="Arial"/>
            <w:rPrChange w:id="447" w:author="Hilary Priest" w:date="2018-10-03T09:30:00Z">
              <w:rPr>
                <w:rFonts w:ascii="Arial" w:hAnsi="Arial" w:cs="Arial"/>
                <w:highlight w:val="yellow"/>
              </w:rPr>
            </w:rPrChange>
          </w:rPr>
          <w:t>1:45pm</w:t>
        </w:r>
      </w:ins>
      <w:del w:id="448" w:author="Hilary Priest" w:date="2018-10-03T09:29:00Z">
        <w:r w:rsidRPr="00B62758" w:rsidDel="00B62758">
          <w:rPr>
            <w:rFonts w:ascii="Arial" w:hAnsi="Arial" w:cs="Arial"/>
            <w:rPrChange w:id="449" w:author="Hilary Priest" w:date="2018-10-03T09:30:00Z">
              <w:rPr>
                <w:rFonts w:ascii="Arial" w:hAnsi="Arial" w:cs="Arial"/>
                <w:highlight w:val="yellow"/>
              </w:rPr>
            </w:rPrChange>
          </w:rPr>
          <w:delText>XXX</w:delText>
        </w:r>
      </w:del>
    </w:p>
    <w:p w14:paraId="1B0B421F" w14:textId="5B031AF2" w:rsidR="000663FB" w:rsidRDefault="000663FB" w:rsidP="00A9502F">
      <w:pPr>
        <w:tabs>
          <w:tab w:val="left" w:pos="1751"/>
        </w:tabs>
        <w:spacing w:after="0" w:line="240" w:lineRule="auto"/>
        <w:jc w:val="both"/>
      </w:pPr>
      <w:r w:rsidRPr="00B62758">
        <w:rPr>
          <w:rFonts w:ascii="Arial" w:hAnsi="Arial" w:cs="Arial"/>
          <w:rPrChange w:id="450" w:author="Hilary Priest" w:date="2018-10-03T09:30:00Z">
            <w:rPr>
              <w:rFonts w:ascii="Arial" w:hAnsi="Arial" w:cs="Arial"/>
            </w:rPr>
          </w:rPrChange>
        </w:rPr>
        <w:t xml:space="preserve">Afternoon from </w:t>
      </w:r>
      <w:ins w:id="451" w:author="Hilary Priest" w:date="2018-10-03T09:30:00Z">
        <w:r w:rsidR="00B62758" w:rsidRPr="00B62758">
          <w:rPr>
            <w:rFonts w:ascii="Arial" w:hAnsi="Arial" w:cs="Arial"/>
            <w:rPrChange w:id="452" w:author="Hilary Priest" w:date="2018-10-03T09:30:00Z">
              <w:rPr>
                <w:rFonts w:ascii="Arial" w:hAnsi="Arial" w:cs="Arial"/>
                <w:highlight w:val="yellow"/>
              </w:rPr>
            </w:rPrChange>
          </w:rPr>
          <w:t>1:45pm</w:t>
        </w:r>
      </w:ins>
      <w:del w:id="453" w:author="Hilary Priest" w:date="2018-10-03T09:30:00Z">
        <w:r w:rsidRPr="00B62758" w:rsidDel="00B62758">
          <w:rPr>
            <w:rFonts w:ascii="Arial" w:hAnsi="Arial" w:cs="Arial"/>
            <w:rPrChange w:id="454" w:author="Hilary Priest" w:date="2018-10-03T09:30:00Z">
              <w:rPr>
                <w:rFonts w:ascii="Arial" w:hAnsi="Arial" w:cs="Arial"/>
                <w:highlight w:val="yellow"/>
              </w:rPr>
            </w:rPrChange>
          </w:rPr>
          <w:delText>XXX</w:delText>
        </w:r>
      </w:del>
      <w:r w:rsidRPr="00B62758">
        <w:rPr>
          <w:rFonts w:ascii="Arial" w:hAnsi="Arial" w:cs="Arial"/>
          <w:rPrChange w:id="455" w:author="Hilary Priest" w:date="2018-10-03T09:30:00Z">
            <w:rPr>
              <w:rFonts w:ascii="Arial" w:hAnsi="Arial" w:cs="Arial"/>
            </w:rPr>
          </w:rPrChange>
        </w:rPr>
        <w:t xml:space="preserve"> to </w:t>
      </w:r>
      <w:ins w:id="456" w:author="Hilary Priest" w:date="2018-10-03T09:30:00Z">
        <w:r w:rsidR="00B62758" w:rsidRPr="00B62758">
          <w:rPr>
            <w:rFonts w:ascii="Arial" w:hAnsi="Arial" w:cs="Arial"/>
            <w:rPrChange w:id="457" w:author="Hilary Priest" w:date="2018-10-03T09:30:00Z">
              <w:rPr>
                <w:rFonts w:ascii="Arial" w:hAnsi="Arial" w:cs="Arial"/>
                <w:highlight w:val="yellow"/>
              </w:rPr>
            </w:rPrChange>
          </w:rPr>
          <w:t>3:15pm</w:t>
        </w:r>
      </w:ins>
      <w:del w:id="458" w:author="Hilary Priest" w:date="2018-10-03T09:30:00Z">
        <w:r w:rsidRPr="00A9502F" w:rsidDel="00B62758">
          <w:rPr>
            <w:rFonts w:ascii="Arial" w:hAnsi="Arial" w:cs="Arial"/>
            <w:highlight w:val="yellow"/>
          </w:rPr>
          <w:delText>XXX</w:delText>
        </w:r>
      </w:del>
    </w:p>
  </w:footnote>
  <w:footnote w:id="4">
    <w:p w14:paraId="6EE2AA4E" w14:textId="77777777" w:rsidR="000663FB" w:rsidRPr="00BB36C7" w:rsidRDefault="000663FB">
      <w:pPr>
        <w:pStyle w:val="FootnoteText"/>
        <w:rPr>
          <w:sz w:val="22"/>
          <w:szCs w:val="22"/>
        </w:rPr>
      </w:pPr>
      <w:r w:rsidRPr="00BB36C7">
        <w:rPr>
          <w:rStyle w:val="FootnoteReference"/>
          <w:sz w:val="22"/>
          <w:szCs w:val="22"/>
        </w:rPr>
        <w:footnoteRef/>
      </w:r>
      <w:r w:rsidRPr="00BB36C7">
        <w:rPr>
          <w:sz w:val="22"/>
          <w:szCs w:val="22"/>
        </w:rPr>
        <w:t xml:space="preserve"> For further information, see </w:t>
      </w:r>
      <w:hyperlink r:id="rId2" w:history="1">
        <w:r w:rsidRPr="00BB36C7">
          <w:rPr>
            <w:rStyle w:val="Hyperlink"/>
            <w:sz w:val="22"/>
            <w:szCs w:val="22"/>
          </w:rPr>
          <w:t>www.education.gov.uk/publications/eOrderingDownload/0184-2006PDF-EN-01.pdf</w:t>
        </w:r>
      </w:hyperlink>
      <w:r w:rsidRPr="00BB36C7">
        <w:rPr>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7CCD1" w14:textId="77777777" w:rsidR="000663FB" w:rsidRDefault="000663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A3066" w14:textId="77777777" w:rsidR="000663FB" w:rsidRPr="00D06058" w:rsidRDefault="000663FB" w:rsidP="00D060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5C1E4" w14:textId="77777777" w:rsidR="000663FB" w:rsidRDefault="00066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Telephone" style="width:14.25pt;height:13.5pt;visibility:visible" o:bullet="t">
        <v:imagedata r:id="rId1" o:title=""/>
      </v:shape>
    </w:pict>
  </w:numPicBullet>
  <w:abstractNum w:abstractNumId="0" w15:restartNumberingAfterBreak="0">
    <w:nsid w:val="003E7363"/>
    <w:multiLevelType w:val="hybridMultilevel"/>
    <w:tmpl w:val="CB1A4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A7704"/>
    <w:multiLevelType w:val="hybridMultilevel"/>
    <w:tmpl w:val="2D16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8647F"/>
    <w:multiLevelType w:val="hybridMultilevel"/>
    <w:tmpl w:val="754A3AAC"/>
    <w:lvl w:ilvl="0" w:tplc="0809000F">
      <w:start w:val="1"/>
      <w:numFmt w:val="decimal"/>
      <w:lvlText w:val="%1."/>
      <w:lvlJc w:val="left"/>
      <w:pPr>
        <w:ind w:left="720" w:hanging="360"/>
      </w:pPr>
    </w:lvl>
    <w:lvl w:ilvl="1" w:tplc="49D27BB0">
      <w:start w:val="2"/>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9532E"/>
    <w:multiLevelType w:val="hybridMultilevel"/>
    <w:tmpl w:val="8F4A84B2"/>
    <w:lvl w:ilvl="0" w:tplc="1B4A633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855AB"/>
    <w:multiLevelType w:val="hybridMultilevel"/>
    <w:tmpl w:val="7E3C2A0A"/>
    <w:lvl w:ilvl="0" w:tplc="08090001">
      <w:start w:val="1"/>
      <w:numFmt w:val="bullet"/>
      <w:lvlText w:val=""/>
      <w:lvlJc w:val="left"/>
      <w:pPr>
        <w:tabs>
          <w:tab w:val="num" w:pos="360"/>
        </w:tabs>
        <w:ind w:left="360" w:hanging="360"/>
      </w:pPr>
      <w:rPr>
        <w:rFonts w:ascii="Symbol" w:hAnsi="Symbol" w:hint="default"/>
      </w:rPr>
    </w:lvl>
    <w:lvl w:ilvl="1" w:tplc="1B4A6334">
      <w:start w:val="1"/>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4B329D"/>
    <w:multiLevelType w:val="hybridMultilevel"/>
    <w:tmpl w:val="4B4E7508"/>
    <w:lvl w:ilvl="0" w:tplc="462A4E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2C06619"/>
    <w:multiLevelType w:val="hybridMultilevel"/>
    <w:tmpl w:val="4EDE25EC"/>
    <w:lvl w:ilvl="0" w:tplc="1B4A6334">
      <w:start w:val="1"/>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288C41D7"/>
    <w:multiLevelType w:val="hybridMultilevel"/>
    <w:tmpl w:val="2D98A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D6661D"/>
    <w:multiLevelType w:val="hybridMultilevel"/>
    <w:tmpl w:val="5F689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CC6C55"/>
    <w:multiLevelType w:val="hybridMultilevel"/>
    <w:tmpl w:val="95626FF0"/>
    <w:lvl w:ilvl="0" w:tplc="1B4A6334">
      <w:start w:val="1"/>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1D7AA1"/>
    <w:multiLevelType w:val="hybridMultilevel"/>
    <w:tmpl w:val="743ED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0A76A7"/>
    <w:multiLevelType w:val="hybridMultilevel"/>
    <w:tmpl w:val="7E76EC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93D10F9"/>
    <w:multiLevelType w:val="hybridMultilevel"/>
    <w:tmpl w:val="92647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812253"/>
    <w:multiLevelType w:val="hybridMultilevel"/>
    <w:tmpl w:val="87CAAFF8"/>
    <w:lvl w:ilvl="0" w:tplc="462A4E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E341CFD"/>
    <w:multiLevelType w:val="hybridMultilevel"/>
    <w:tmpl w:val="A1864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D922A3"/>
    <w:multiLevelType w:val="hybridMultilevel"/>
    <w:tmpl w:val="299C94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0134C55"/>
    <w:multiLevelType w:val="hybridMultilevel"/>
    <w:tmpl w:val="3B246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8315AF"/>
    <w:multiLevelType w:val="hybridMultilevel"/>
    <w:tmpl w:val="267845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AD17502"/>
    <w:multiLevelType w:val="hybridMultilevel"/>
    <w:tmpl w:val="41888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A2382A"/>
    <w:multiLevelType w:val="hybridMultilevel"/>
    <w:tmpl w:val="07CA39E6"/>
    <w:lvl w:ilvl="0" w:tplc="462A4E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875418"/>
    <w:multiLevelType w:val="hybridMultilevel"/>
    <w:tmpl w:val="D722E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02D748C"/>
    <w:multiLevelType w:val="hybridMultilevel"/>
    <w:tmpl w:val="CD76D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2E374A2"/>
    <w:multiLevelType w:val="hybridMultilevel"/>
    <w:tmpl w:val="9AF070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4222E24"/>
    <w:multiLevelType w:val="hybridMultilevel"/>
    <w:tmpl w:val="B6160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B3552"/>
    <w:multiLevelType w:val="hybridMultilevel"/>
    <w:tmpl w:val="78B2D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935050"/>
    <w:multiLevelType w:val="hybridMultilevel"/>
    <w:tmpl w:val="5936E9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0D7DD6"/>
    <w:multiLevelType w:val="hybridMultilevel"/>
    <w:tmpl w:val="EEEA05B2"/>
    <w:lvl w:ilvl="0" w:tplc="2F040F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170425"/>
    <w:multiLevelType w:val="hybridMultilevel"/>
    <w:tmpl w:val="3FCA77AE"/>
    <w:lvl w:ilvl="0" w:tplc="1B4A633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FE0A23"/>
    <w:multiLevelType w:val="hybridMultilevel"/>
    <w:tmpl w:val="1D16266E"/>
    <w:lvl w:ilvl="0" w:tplc="516E5B32">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6830F5"/>
    <w:multiLevelType w:val="hybridMultilevel"/>
    <w:tmpl w:val="D1846B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FE5027A"/>
    <w:multiLevelType w:val="hybridMultilevel"/>
    <w:tmpl w:val="796CB0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3985631"/>
    <w:multiLevelType w:val="hybridMultilevel"/>
    <w:tmpl w:val="B59CA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A26C47"/>
    <w:multiLevelType w:val="hybridMultilevel"/>
    <w:tmpl w:val="64D80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0E474A"/>
    <w:multiLevelType w:val="hybridMultilevel"/>
    <w:tmpl w:val="4B4E7508"/>
    <w:lvl w:ilvl="0" w:tplc="462A4E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B7643C"/>
    <w:multiLevelType w:val="hybridMultilevel"/>
    <w:tmpl w:val="5F02609A"/>
    <w:lvl w:ilvl="0" w:tplc="08090001">
      <w:start w:val="1"/>
      <w:numFmt w:val="bullet"/>
      <w:lvlText w:val=""/>
      <w:lvlJc w:val="left"/>
      <w:pPr>
        <w:ind w:left="4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131A2F"/>
    <w:multiLevelType w:val="hybridMultilevel"/>
    <w:tmpl w:val="76D66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A71DD4"/>
    <w:multiLevelType w:val="hybridMultilevel"/>
    <w:tmpl w:val="4B4E7508"/>
    <w:lvl w:ilvl="0" w:tplc="462A4E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EC056BA"/>
    <w:multiLevelType w:val="hybridMultilevel"/>
    <w:tmpl w:val="F0C42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5"/>
  </w:num>
  <w:num w:numId="4">
    <w:abstractNumId w:val="32"/>
  </w:num>
  <w:num w:numId="5">
    <w:abstractNumId w:val="13"/>
  </w:num>
  <w:num w:numId="6">
    <w:abstractNumId w:val="16"/>
  </w:num>
  <w:num w:numId="7">
    <w:abstractNumId w:val="20"/>
  </w:num>
  <w:num w:numId="8">
    <w:abstractNumId w:val="35"/>
  </w:num>
  <w:num w:numId="9">
    <w:abstractNumId w:val="0"/>
  </w:num>
  <w:num w:numId="10">
    <w:abstractNumId w:val="12"/>
  </w:num>
  <w:num w:numId="11">
    <w:abstractNumId w:val="2"/>
  </w:num>
  <w:num w:numId="12">
    <w:abstractNumId w:val="19"/>
  </w:num>
  <w:num w:numId="13">
    <w:abstractNumId w:val="9"/>
  </w:num>
  <w:num w:numId="14">
    <w:abstractNumId w:val="25"/>
  </w:num>
  <w:num w:numId="15">
    <w:abstractNumId w:val="30"/>
  </w:num>
  <w:num w:numId="16">
    <w:abstractNumId w:val="28"/>
  </w:num>
  <w:num w:numId="17">
    <w:abstractNumId w:val="34"/>
  </w:num>
  <w:num w:numId="18">
    <w:abstractNumId w:val="27"/>
  </w:num>
  <w:num w:numId="19">
    <w:abstractNumId w:val="21"/>
  </w:num>
  <w:num w:numId="20">
    <w:abstractNumId w:val="11"/>
  </w:num>
  <w:num w:numId="21">
    <w:abstractNumId w:val="17"/>
  </w:num>
  <w:num w:numId="22">
    <w:abstractNumId w:val="31"/>
  </w:num>
  <w:num w:numId="23">
    <w:abstractNumId w:val="22"/>
  </w:num>
  <w:num w:numId="24">
    <w:abstractNumId w:val="14"/>
  </w:num>
  <w:num w:numId="25">
    <w:abstractNumId w:val="38"/>
  </w:num>
  <w:num w:numId="26">
    <w:abstractNumId w:val="6"/>
  </w:num>
  <w:num w:numId="27">
    <w:abstractNumId w:val="37"/>
  </w:num>
  <w:num w:numId="28">
    <w:abstractNumId w:val="1"/>
  </w:num>
  <w:num w:numId="29">
    <w:abstractNumId w:val="23"/>
  </w:num>
  <w:num w:numId="30">
    <w:abstractNumId w:val="7"/>
  </w:num>
  <w:num w:numId="31">
    <w:abstractNumId w:val="10"/>
  </w:num>
  <w:num w:numId="32">
    <w:abstractNumId w:val="36"/>
  </w:num>
  <w:num w:numId="33">
    <w:abstractNumId w:val="29"/>
  </w:num>
  <w:num w:numId="34">
    <w:abstractNumId w:val="4"/>
  </w:num>
  <w:num w:numId="35">
    <w:abstractNumId w:val="15"/>
  </w:num>
  <w:num w:numId="36">
    <w:abstractNumId w:val="26"/>
  </w:num>
  <w:num w:numId="37">
    <w:abstractNumId w:val="3"/>
  </w:num>
  <w:num w:numId="38">
    <w:abstractNumId w:val="33"/>
  </w:num>
  <w:num w:numId="39">
    <w:abstractNumId w:val="39"/>
  </w:num>
  <w:num w:numId="40">
    <w:abstractNumId w:val="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lary Priest">
    <w15:presenceInfo w15:providerId="None" w15:userId="Hilary Priest"/>
  </w15:person>
  <w15:person w15:author="S. Lovell">
    <w15:presenceInfo w15:providerId="AD" w15:userId="S-1-5-21-2865598934-3714077237-2385232233-12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oNotHyphenateCaps/>
  <w:drawingGridHorizontalSpacing w:val="110"/>
  <w:displayHorizontalDrawingGridEvery w:val="2"/>
  <w:characterSpacingControl w:val="doNotCompress"/>
  <w:hdrShapeDefaults>
    <o:shapedefaults v:ext="edit" spidmax="2049" style="mso-width-relative:margin;mso-height-relative:margin" fillcolor="white">
      <v:fill color="white"/>
    </o:shapedefaults>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BC4"/>
    <w:rsid w:val="000002EE"/>
    <w:rsid w:val="00004D7C"/>
    <w:rsid w:val="000054FE"/>
    <w:rsid w:val="00005685"/>
    <w:rsid w:val="0000638F"/>
    <w:rsid w:val="00006C7A"/>
    <w:rsid w:val="00007170"/>
    <w:rsid w:val="00007D1F"/>
    <w:rsid w:val="00011CAA"/>
    <w:rsid w:val="00012936"/>
    <w:rsid w:val="00016513"/>
    <w:rsid w:val="00017657"/>
    <w:rsid w:val="00020018"/>
    <w:rsid w:val="000202D0"/>
    <w:rsid w:val="00027A47"/>
    <w:rsid w:val="0003104C"/>
    <w:rsid w:val="000331E3"/>
    <w:rsid w:val="0003356B"/>
    <w:rsid w:val="000358B3"/>
    <w:rsid w:val="00036007"/>
    <w:rsid w:val="00037629"/>
    <w:rsid w:val="000377A4"/>
    <w:rsid w:val="0004161C"/>
    <w:rsid w:val="000425A7"/>
    <w:rsid w:val="00044F31"/>
    <w:rsid w:val="000455B6"/>
    <w:rsid w:val="00052BBC"/>
    <w:rsid w:val="00053706"/>
    <w:rsid w:val="00057C45"/>
    <w:rsid w:val="0006028B"/>
    <w:rsid w:val="000641CE"/>
    <w:rsid w:val="000647B5"/>
    <w:rsid w:val="000663FB"/>
    <w:rsid w:val="000704EF"/>
    <w:rsid w:val="000721E0"/>
    <w:rsid w:val="0007649A"/>
    <w:rsid w:val="000773E3"/>
    <w:rsid w:val="00081D74"/>
    <w:rsid w:val="000866F1"/>
    <w:rsid w:val="00087A2C"/>
    <w:rsid w:val="00091286"/>
    <w:rsid w:val="00091769"/>
    <w:rsid w:val="00094F70"/>
    <w:rsid w:val="00096DCA"/>
    <w:rsid w:val="000A4924"/>
    <w:rsid w:val="000A6B50"/>
    <w:rsid w:val="000A6DDE"/>
    <w:rsid w:val="000A7196"/>
    <w:rsid w:val="000A7BA0"/>
    <w:rsid w:val="000B0012"/>
    <w:rsid w:val="000B0076"/>
    <w:rsid w:val="000B1C50"/>
    <w:rsid w:val="000B2281"/>
    <w:rsid w:val="000B2FBB"/>
    <w:rsid w:val="000B37D8"/>
    <w:rsid w:val="000B627C"/>
    <w:rsid w:val="000B644B"/>
    <w:rsid w:val="000B7770"/>
    <w:rsid w:val="000B7EEE"/>
    <w:rsid w:val="000C3CEA"/>
    <w:rsid w:val="000C5DD1"/>
    <w:rsid w:val="000C6C50"/>
    <w:rsid w:val="000C77BA"/>
    <w:rsid w:val="000D09F5"/>
    <w:rsid w:val="000D57DC"/>
    <w:rsid w:val="000D7722"/>
    <w:rsid w:val="000E1740"/>
    <w:rsid w:val="000E1AE8"/>
    <w:rsid w:val="000E67A6"/>
    <w:rsid w:val="000F0460"/>
    <w:rsid w:val="000F0EF9"/>
    <w:rsid w:val="000F3654"/>
    <w:rsid w:val="000F3F78"/>
    <w:rsid w:val="000F47D0"/>
    <w:rsid w:val="00100F32"/>
    <w:rsid w:val="00100FB3"/>
    <w:rsid w:val="001026DC"/>
    <w:rsid w:val="00102D27"/>
    <w:rsid w:val="00110144"/>
    <w:rsid w:val="00110A06"/>
    <w:rsid w:val="00111FA4"/>
    <w:rsid w:val="00113CE2"/>
    <w:rsid w:val="001177C6"/>
    <w:rsid w:val="00120105"/>
    <w:rsid w:val="00122941"/>
    <w:rsid w:val="00122A7D"/>
    <w:rsid w:val="00122D2B"/>
    <w:rsid w:val="00123D6B"/>
    <w:rsid w:val="00125C29"/>
    <w:rsid w:val="001269E7"/>
    <w:rsid w:val="0012775C"/>
    <w:rsid w:val="00127B05"/>
    <w:rsid w:val="0013097C"/>
    <w:rsid w:val="0013225C"/>
    <w:rsid w:val="001339D4"/>
    <w:rsid w:val="00136D5E"/>
    <w:rsid w:val="00137550"/>
    <w:rsid w:val="00141F4D"/>
    <w:rsid w:val="0014223D"/>
    <w:rsid w:val="00144A40"/>
    <w:rsid w:val="00151D4C"/>
    <w:rsid w:val="00153747"/>
    <w:rsid w:val="001543AE"/>
    <w:rsid w:val="001556A2"/>
    <w:rsid w:val="001617D5"/>
    <w:rsid w:val="0016195B"/>
    <w:rsid w:val="00165E55"/>
    <w:rsid w:val="00166A54"/>
    <w:rsid w:val="001754B4"/>
    <w:rsid w:val="0017700F"/>
    <w:rsid w:val="00177252"/>
    <w:rsid w:val="00177D8E"/>
    <w:rsid w:val="00185B6F"/>
    <w:rsid w:val="00185C0E"/>
    <w:rsid w:val="00186A48"/>
    <w:rsid w:val="0018791B"/>
    <w:rsid w:val="00187EF1"/>
    <w:rsid w:val="00190B74"/>
    <w:rsid w:val="001919F8"/>
    <w:rsid w:val="0019208F"/>
    <w:rsid w:val="001922D0"/>
    <w:rsid w:val="00192E42"/>
    <w:rsid w:val="00193A1C"/>
    <w:rsid w:val="00193B3C"/>
    <w:rsid w:val="00193C21"/>
    <w:rsid w:val="00193D8F"/>
    <w:rsid w:val="00193DF7"/>
    <w:rsid w:val="001A20C9"/>
    <w:rsid w:val="001A2814"/>
    <w:rsid w:val="001A3D02"/>
    <w:rsid w:val="001A78CE"/>
    <w:rsid w:val="001B1341"/>
    <w:rsid w:val="001B1CDD"/>
    <w:rsid w:val="001B2AA7"/>
    <w:rsid w:val="001B2D12"/>
    <w:rsid w:val="001B72EF"/>
    <w:rsid w:val="001C55E4"/>
    <w:rsid w:val="001C5981"/>
    <w:rsid w:val="001C64DF"/>
    <w:rsid w:val="001C69E1"/>
    <w:rsid w:val="001C780B"/>
    <w:rsid w:val="001D0E8C"/>
    <w:rsid w:val="001D1C6D"/>
    <w:rsid w:val="001D1F40"/>
    <w:rsid w:val="001D4411"/>
    <w:rsid w:val="001D57DF"/>
    <w:rsid w:val="001D7AF4"/>
    <w:rsid w:val="001E0B20"/>
    <w:rsid w:val="001E1047"/>
    <w:rsid w:val="001E2801"/>
    <w:rsid w:val="001E365C"/>
    <w:rsid w:val="001E36EB"/>
    <w:rsid w:val="001E3F22"/>
    <w:rsid w:val="001E426A"/>
    <w:rsid w:val="001E61EB"/>
    <w:rsid w:val="001E637A"/>
    <w:rsid w:val="001E750F"/>
    <w:rsid w:val="001F24A1"/>
    <w:rsid w:val="001F2B2F"/>
    <w:rsid w:val="001F351C"/>
    <w:rsid w:val="001F591C"/>
    <w:rsid w:val="001F64F6"/>
    <w:rsid w:val="00200BF6"/>
    <w:rsid w:val="002054A9"/>
    <w:rsid w:val="0020682C"/>
    <w:rsid w:val="0021120A"/>
    <w:rsid w:val="002135E4"/>
    <w:rsid w:val="00214FD9"/>
    <w:rsid w:val="00220EA2"/>
    <w:rsid w:val="00221495"/>
    <w:rsid w:val="0022296E"/>
    <w:rsid w:val="00223B3B"/>
    <w:rsid w:val="00224655"/>
    <w:rsid w:val="002279E6"/>
    <w:rsid w:val="00227A9B"/>
    <w:rsid w:val="00231EEE"/>
    <w:rsid w:val="00233D42"/>
    <w:rsid w:val="00233F57"/>
    <w:rsid w:val="00234204"/>
    <w:rsid w:val="00235D28"/>
    <w:rsid w:val="002441E8"/>
    <w:rsid w:val="0024618F"/>
    <w:rsid w:val="002505DB"/>
    <w:rsid w:val="00251A16"/>
    <w:rsid w:val="002539B0"/>
    <w:rsid w:val="00255F22"/>
    <w:rsid w:val="00255F91"/>
    <w:rsid w:val="002568D8"/>
    <w:rsid w:val="00256C73"/>
    <w:rsid w:val="0026044C"/>
    <w:rsid w:val="00260B07"/>
    <w:rsid w:val="00260C54"/>
    <w:rsid w:val="002618F6"/>
    <w:rsid w:val="00263145"/>
    <w:rsid w:val="00264F05"/>
    <w:rsid w:val="002729F3"/>
    <w:rsid w:val="002732CD"/>
    <w:rsid w:val="00273AFA"/>
    <w:rsid w:val="00274BD5"/>
    <w:rsid w:val="00276F4F"/>
    <w:rsid w:val="00280E55"/>
    <w:rsid w:val="00281B17"/>
    <w:rsid w:val="00283178"/>
    <w:rsid w:val="00286357"/>
    <w:rsid w:val="00286939"/>
    <w:rsid w:val="00287429"/>
    <w:rsid w:val="00287491"/>
    <w:rsid w:val="00294ED2"/>
    <w:rsid w:val="00295501"/>
    <w:rsid w:val="0029706C"/>
    <w:rsid w:val="002A15ED"/>
    <w:rsid w:val="002B58E1"/>
    <w:rsid w:val="002B6BE5"/>
    <w:rsid w:val="002B7182"/>
    <w:rsid w:val="002B73B0"/>
    <w:rsid w:val="002B7FAB"/>
    <w:rsid w:val="002C0CEB"/>
    <w:rsid w:val="002C3643"/>
    <w:rsid w:val="002C4381"/>
    <w:rsid w:val="002C4421"/>
    <w:rsid w:val="002C49E0"/>
    <w:rsid w:val="002C4CF7"/>
    <w:rsid w:val="002C6000"/>
    <w:rsid w:val="002D07A0"/>
    <w:rsid w:val="002D0CDF"/>
    <w:rsid w:val="002D6126"/>
    <w:rsid w:val="002D6EDC"/>
    <w:rsid w:val="002E1F39"/>
    <w:rsid w:val="002E3711"/>
    <w:rsid w:val="002E678E"/>
    <w:rsid w:val="002F00D4"/>
    <w:rsid w:val="002F23ED"/>
    <w:rsid w:val="002F25AE"/>
    <w:rsid w:val="002F5623"/>
    <w:rsid w:val="002F673D"/>
    <w:rsid w:val="002F6C79"/>
    <w:rsid w:val="002F6E98"/>
    <w:rsid w:val="003030E1"/>
    <w:rsid w:val="00304A6C"/>
    <w:rsid w:val="00305073"/>
    <w:rsid w:val="003066C2"/>
    <w:rsid w:val="00306C20"/>
    <w:rsid w:val="003078E3"/>
    <w:rsid w:val="00307EE2"/>
    <w:rsid w:val="003108DD"/>
    <w:rsid w:val="003120E9"/>
    <w:rsid w:val="0031255B"/>
    <w:rsid w:val="00312B48"/>
    <w:rsid w:val="0031672B"/>
    <w:rsid w:val="0031674E"/>
    <w:rsid w:val="00320492"/>
    <w:rsid w:val="003210CE"/>
    <w:rsid w:val="00321A49"/>
    <w:rsid w:val="00325D35"/>
    <w:rsid w:val="00325F4D"/>
    <w:rsid w:val="00330C4B"/>
    <w:rsid w:val="00332174"/>
    <w:rsid w:val="0033566D"/>
    <w:rsid w:val="00340583"/>
    <w:rsid w:val="00342DC7"/>
    <w:rsid w:val="00345D89"/>
    <w:rsid w:val="00347D8C"/>
    <w:rsid w:val="003508F1"/>
    <w:rsid w:val="003527FB"/>
    <w:rsid w:val="00356F4B"/>
    <w:rsid w:val="00357759"/>
    <w:rsid w:val="00360FD5"/>
    <w:rsid w:val="00361A37"/>
    <w:rsid w:val="00361BA7"/>
    <w:rsid w:val="00363C00"/>
    <w:rsid w:val="00366691"/>
    <w:rsid w:val="00366C3B"/>
    <w:rsid w:val="00367094"/>
    <w:rsid w:val="00372CF6"/>
    <w:rsid w:val="0037307B"/>
    <w:rsid w:val="00373860"/>
    <w:rsid w:val="00373E34"/>
    <w:rsid w:val="003761F1"/>
    <w:rsid w:val="003778A1"/>
    <w:rsid w:val="00382814"/>
    <w:rsid w:val="00383A88"/>
    <w:rsid w:val="00386AA5"/>
    <w:rsid w:val="00387F3B"/>
    <w:rsid w:val="003904D5"/>
    <w:rsid w:val="00393FB4"/>
    <w:rsid w:val="003965C9"/>
    <w:rsid w:val="00396E7D"/>
    <w:rsid w:val="00397242"/>
    <w:rsid w:val="003A6682"/>
    <w:rsid w:val="003A7ECB"/>
    <w:rsid w:val="003B0B96"/>
    <w:rsid w:val="003B722D"/>
    <w:rsid w:val="003B7311"/>
    <w:rsid w:val="003C1255"/>
    <w:rsid w:val="003C4747"/>
    <w:rsid w:val="003C4795"/>
    <w:rsid w:val="003C500C"/>
    <w:rsid w:val="003D069E"/>
    <w:rsid w:val="003D253E"/>
    <w:rsid w:val="003D2841"/>
    <w:rsid w:val="003D6E37"/>
    <w:rsid w:val="003E113A"/>
    <w:rsid w:val="003E1E35"/>
    <w:rsid w:val="003E2F64"/>
    <w:rsid w:val="003E35B1"/>
    <w:rsid w:val="003E4866"/>
    <w:rsid w:val="003E4D92"/>
    <w:rsid w:val="003E759E"/>
    <w:rsid w:val="003F049C"/>
    <w:rsid w:val="003F1C20"/>
    <w:rsid w:val="003F221E"/>
    <w:rsid w:val="003F2B27"/>
    <w:rsid w:val="003F3989"/>
    <w:rsid w:val="003F3AF5"/>
    <w:rsid w:val="003F477E"/>
    <w:rsid w:val="003F6D9A"/>
    <w:rsid w:val="003F761D"/>
    <w:rsid w:val="003F7659"/>
    <w:rsid w:val="003F7BBF"/>
    <w:rsid w:val="004035E2"/>
    <w:rsid w:val="004053BD"/>
    <w:rsid w:val="00407207"/>
    <w:rsid w:val="00410747"/>
    <w:rsid w:val="0041310D"/>
    <w:rsid w:val="0041353A"/>
    <w:rsid w:val="00414EC7"/>
    <w:rsid w:val="00415FDC"/>
    <w:rsid w:val="00416876"/>
    <w:rsid w:val="00421579"/>
    <w:rsid w:val="00427CB4"/>
    <w:rsid w:val="00431688"/>
    <w:rsid w:val="00434456"/>
    <w:rsid w:val="004407AF"/>
    <w:rsid w:val="0044148B"/>
    <w:rsid w:val="004434CB"/>
    <w:rsid w:val="0044553A"/>
    <w:rsid w:val="004465A7"/>
    <w:rsid w:val="0044716E"/>
    <w:rsid w:val="00447B19"/>
    <w:rsid w:val="00454190"/>
    <w:rsid w:val="00455618"/>
    <w:rsid w:val="0046297F"/>
    <w:rsid w:val="004636E3"/>
    <w:rsid w:val="0047278A"/>
    <w:rsid w:val="004740D5"/>
    <w:rsid w:val="00477C96"/>
    <w:rsid w:val="004803F6"/>
    <w:rsid w:val="00480CFA"/>
    <w:rsid w:val="004813A2"/>
    <w:rsid w:val="00484856"/>
    <w:rsid w:val="00486820"/>
    <w:rsid w:val="00490AF0"/>
    <w:rsid w:val="0049192E"/>
    <w:rsid w:val="00492FEB"/>
    <w:rsid w:val="0049407E"/>
    <w:rsid w:val="00497D42"/>
    <w:rsid w:val="00497E16"/>
    <w:rsid w:val="004A05FE"/>
    <w:rsid w:val="004A132E"/>
    <w:rsid w:val="004A19CD"/>
    <w:rsid w:val="004A236F"/>
    <w:rsid w:val="004A2685"/>
    <w:rsid w:val="004A2753"/>
    <w:rsid w:val="004A493A"/>
    <w:rsid w:val="004A5998"/>
    <w:rsid w:val="004A5C0B"/>
    <w:rsid w:val="004A620A"/>
    <w:rsid w:val="004A71D2"/>
    <w:rsid w:val="004A77E2"/>
    <w:rsid w:val="004A7B06"/>
    <w:rsid w:val="004B6BB4"/>
    <w:rsid w:val="004C04A0"/>
    <w:rsid w:val="004C12C0"/>
    <w:rsid w:val="004C2B49"/>
    <w:rsid w:val="004C3243"/>
    <w:rsid w:val="004C4D4B"/>
    <w:rsid w:val="004C5764"/>
    <w:rsid w:val="004C75FB"/>
    <w:rsid w:val="004C7BE5"/>
    <w:rsid w:val="004D16D7"/>
    <w:rsid w:val="004D50F7"/>
    <w:rsid w:val="004E2465"/>
    <w:rsid w:val="004E2C76"/>
    <w:rsid w:val="004E4FAB"/>
    <w:rsid w:val="004E6209"/>
    <w:rsid w:val="004E6330"/>
    <w:rsid w:val="004F2A62"/>
    <w:rsid w:val="004F40FF"/>
    <w:rsid w:val="004F4871"/>
    <w:rsid w:val="004F4DE8"/>
    <w:rsid w:val="004F590A"/>
    <w:rsid w:val="004F5929"/>
    <w:rsid w:val="004F6BD9"/>
    <w:rsid w:val="005047CB"/>
    <w:rsid w:val="005078EC"/>
    <w:rsid w:val="00507FA1"/>
    <w:rsid w:val="0051053A"/>
    <w:rsid w:val="00510AFA"/>
    <w:rsid w:val="00513FB5"/>
    <w:rsid w:val="0051400F"/>
    <w:rsid w:val="0051425A"/>
    <w:rsid w:val="00515ADB"/>
    <w:rsid w:val="005163F4"/>
    <w:rsid w:val="00516EAD"/>
    <w:rsid w:val="005179F9"/>
    <w:rsid w:val="005206D2"/>
    <w:rsid w:val="00521BE5"/>
    <w:rsid w:val="00523172"/>
    <w:rsid w:val="00523D15"/>
    <w:rsid w:val="00527F0B"/>
    <w:rsid w:val="00530FE2"/>
    <w:rsid w:val="00531670"/>
    <w:rsid w:val="005318E2"/>
    <w:rsid w:val="005324E8"/>
    <w:rsid w:val="005344A3"/>
    <w:rsid w:val="0053561B"/>
    <w:rsid w:val="00541DD3"/>
    <w:rsid w:val="00542BED"/>
    <w:rsid w:val="00542DC4"/>
    <w:rsid w:val="005463EC"/>
    <w:rsid w:val="00547C49"/>
    <w:rsid w:val="00550867"/>
    <w:rsid w:val="00552E3C"/>
    <w:rsid w:val="005533CD"/>
    <w:rsid w:val="00555C40"/>
    <w:rsid w:val="005571A1"/>
    <w:rsid w:val="00564CF1"/>
    <w:rsid w:val="005663FF"/>
    <w:rsid w:val="00570A23"/>
    <w:rsid w:val="005715CF"/>
    <w:rsid w:val="00577BD5"/>
    <w:rsid w:val="00581441"/>
    <w:rsid w:val="00582B5B"/>
    <w:rsid w:val="005853FD"/>
    <w:rsid w:val="005854DB"/>
    <w:rsid w:val="00585CF3"/>
    <w:rsid w:val="00587BA4"/>
    <w:rsid w:val="00590DB1"/>
    <w:rsid w:val="0059355F"/>
    <w:rsid w:val="00594105"/>
    <w:rsid w:val="0059433A"/>
    <w:rsid w:val="005956C4"/>
    <w:rsid w:val="005960DA"/>
    <w:rsid w:val="00597900"/>
    <w:rsid w:val="005A19AE"/>
    <w:rsid w:val="005A34D2"/>
    <w:rsid w:val="005A3CE8"/>
    <w:rsid w:val="005A4066"/>
    <w:rsid w:val="005A58EC"/>
    <w:rsid w:val="005B148A"/>
    <w:rsid w:val="005B3A33"/>
    <w:rsid w:val="005B3E6D"/>
    <w:rsid w:val="005B6D2E"/>
    <w:rsid w:val="005B74F9"/>
    <w:rsid w:val="005C4EAB"/>
    <w:rsid w:val="005C5980"/>
    <w:rsid w:val="005C5D36"/>
    <w:rsid w:val="005C636A"/>
    <w:rsid w:val="005C70CD"/>
    <w:rsid w:val="005C7BC4"/>
    <w:rsid w:val="005D00BB"/>
    <w:rsid w:val="005D0472"/>
    <w:rsid w:val="005D08ED"/>
    <w:rsid w:val="005D0B6C"/>
    <w:rsid w:val="005D0C02"/>
    <w:rsid w:val="005D1E86"/>
    <w:rsid w:val="005D2C46"/>
    <w:rsid w:val="005D376B"/>
    <w:rsid w:val="005D5DDF"/>
    <w:rsid w:val="005E166B"/>
    <w:rsid w:val="005E19C6"/>
    <w:rsid w:val="005E5C9F"/>
    <w:rsid w:val="005E6761"/>
    <w:rsid w:val="005E6F86"/>
    <w:rsid w:val="005E7EED"/>
    <w:rsid w:val="005F0121"/>
    <w:rsid w:val="005F0E99"/>
    <w:rsid w:val="005F15DC"/>
    <w:rsid w:val="005F521B"/>
    <w:rsid w:val="005F540E"/>
    <w:rsid w:val="005F5CEF"/>
    <w:rsid w:val="005F635B"/>
    <w:rsid w:val="005F676B"/>
    <w:rsid w:val="00601921"/>
    <w:rsid w:val="00601B8B"/>
    <w:rsid w:val="00603CFB"/>
    <w:rsid w:val="006055AA"/>
    <w:rsid w:val="00612C89"/>
    <w:rsid w:val="00615FBA"/>
    <w:rsid w:val="00616BFD"/>
    <w:rsid w:val="00620A7F"/>
    <w:rsid w:val="00620F43"/>
    <w:rsid w:val="00622A50"/>
    <w:rsid w:val="00622E49"/>
    <w:rsid w:val="00624820"/>
    <w:rsid w:val="00626013"/>
    <w:rsid w:val="00626163"/>
    <w:rsid w:val="00627BA0"/>
    <w:rsid w:val="0063134A"/>
    <w:rsid w:val="00634979"/>
    <w:rsid w:val="006357AA"/>
    <w:rsid w:val="00635B52"/>
    <w:rsid w:val="00635E6A"/>
    <w:rsid w:val="006365D9"/>
    <w:rsid w:val="006366AA"/>
    <w:rsid w:val="006416F6"/>
    <w:rsid w:val="006418DC"/>
    <w:rsid w:val="00641A93"/>
    <w:rsid w:val="0064335D"/>
    <w:rsid w:val="00644F73"/>
    <w:rsid w:val="00650DE8"/>
    <w:rsid w:val="0065148A"/>
    <w:rsid w:val="00652CFC"/>
    <w:rsid w:val="00654CE3"/>
    <w:rsid w:val="006552DB"/>
    <w:rsid w:val="00662746"/>
    <w:rsid w:val="00664C35"/>
    <w:rsid w:val="00665416"/>
    <w:rsid w:val="006712E0"/>
    <w:rsid w:val="006715D9"/>
    <w:rsid w:val="006716CB"/>
    <w:rsid w:val="00677A29"/>
    <w:rsid w:val="006866B8"/>
    <w:rsid w:val="0069106D"/>
    <w:rsid w:val="00692004"/>
    <w:rsid w:val="0069244C"/>
    <w:rsid w:val="0069300A"/>
    <w:rsid w:val="00694F7F"/>
    <w:rsid w:val="00695F0A"/>
    <w:rsid w:val="006A061A"/>
    <w:rsid w:val="006A0C68"/>
    <w:rsid w:val="006A1EC2"/>
    <w:rsid w:val="006A483E"/>
    <w:rsid w:val="006A7580"/>
    <w:rsid w:val="006A75EC"/>
    <w:rsid w:val="006B30EE"/>
    <w:rsid w:val="006B3270"/>
    <w:rsid w:val="006B4737"/>
    <w:rsid w:val="006B6069"/>
    <w:rsid w:val="006C237D"/>
    <w:rsid w:val="006C322C"/>
    <w:rsid w:val="006C33E8"/>
    <w:rsid w:val="006C519A"/>
    <w:rsid w:val="006C6168"/>
    <w:rsid w:val="006C7F02"/>
    <w:rsid w:val="006D00E6"/>
    <w:rsid w:val="006D0237"/>
    <w:rsid w:val="006D0B86"/>
    <w:rsid w:val="006D0BB0"/>
    <w:rsid w:val="006D2399"/>
    <w:rsid w:val="006D5E20"/>
    <w:rsid w:val="006D6837"/>
    <w:rsid w:val="006D6CEA"/>
    <w:rsid w:val="006F1AA4"/>
    <w:rsid w:val="006F47E1"/>
    <w:rsid w:val="006F656B"/>
    <w:rsid w:val="006F7B1D"/>
    <w:rsid w:val="00700284"/>
    <w:rsid w:val="00701B59"/>
    <w:rsid w:val="007020BA"/>
    <w:rsid w:val="00704EDD"/>
    <w:rsid w:val="0071197C"/>
    <w:rsid w:val="00715AA0"/>
    <w:rsid w:val="00720F6E"/>
    <w:rsid w:val="00722415"/>
    <w:rsid w:val="00723844"/>
    <w:rsid w:val="00724028"/>
    <w:rsid w:val="00725F24"/>
    <w:rsid w:val="007303C4"/>
    <w:rsid w:val="007305DF"/>
    <w:rsid w:val="00734B5C"/>
    <w:rsid w:val="007353EC"/>
    <w:rsid w:val="00735484"/>
    <w:rsid w:val="00735731"/>
    <w:rsid w:val="007423D4"/>
    <w:rsid w:val="00742D51"/>
    <w:rsid w:val="0074317E"/>
    <w:rsid w:val="00743B02"/>
    <w:rsid w:val="00745272"/>
    <w:rsid w:val="007459DD"/>
    <w:rsid w:val="00747AC6"/>
    <w:rsid w:val="00752071"/>
    <w:rsid w:val="00754C44"/>
    <w:rsid w:val="0075669F"/>
    <w:rsid w:val="007574D4"/>
    <w:rsid w:val="00761B69"/>
    <w:rsid w:val="00762CDD"/>
    <w:rsid w:val="00762E3B"/>
    <w:rsid w:val="007638AC"/>
    <w:rsid w:val="00765128"/>
    <w:rsid w:val="00765A9F"/>
    <w:rsid w:val="0076620D"/>
    <w:rsid w:val="007700FF"/>
    <w:rsid w:val="007701E5"/>
    <w:rsid w:val="00771A9F"/>
    <w:rsid w:val="007726BF"/>
    <w:rsid w:val="00781A32"/>
    <w:rsid w:val="00782B38"/>
    <w:rsid w:val="00782F01"/>
    <w:rsid w:val="00790257"/>
    <w:rsid w:val="00790619"/>
    <w:rsid w:val="007907D6"/>
    <w:rsid w:val="00790D00"/>
    <w:rsid w:val="00791447"/>
    <w:rsid w:val="00796962"/>
    <w:rsid w:val="007A156F"/>
    <w:rsid w:val="007A63E2"/>
    <w:rsid w:val="007A7829"/>
    <w:rsid w:val="007A7A6D"/>
    <w:rsid w:val="007A7F8B"/>
    <w:rsid w:val="007B26A2"/>
    <w:rsid w:val="007B445F"/>
    <w:rsid w:val="007B4E2F"/>
    <w:rsid w:val="007B52EF"/>
    <w:rsid w:val="007B6DE9"/>
    <w:rsid w:val="007C06E0"/>
    <w:rsid w:val="007C3615"/>
    <w:rsid w:val="007C4FD4"/>
    <w:rsid w:val="007C7D52"/>
    <w:rsid w:val="007D1BCB"/>
    <w:rsid w:val="007D3851"/>
    <w:rsid w:val="007D5863"/>
    <w:rsid w:val="007D5E92"/>
    <w:rsid w:val="007D6402"/>
    <w:rsid w:val="007D6413"/>
    <w:rsid w:val="007D6B84"/>
    <w:rsid w:val="007D6D0A"/>
    <w:rsid w:val="007D7C58"/>
    <w:rsid w:val="007E07F6"/>
    <w:rsid w:val="007E22C4"/>
    <w:rsid w:val="007E2E67"/>
    <w:rsid w:val="007E2F7C"/>
    <w:rsid w:val="007E3BA4"/>
    <w:rsid w:val="007E4D25"/>
    <w:rsid w:val="007E5A84"/>
    <w:rsid w:val="007F2694"/>
    <w:rsid w:val="007F5923"/>
    <w:rsid w:val="007F6080"/>
    <w:rsid w:val="0080148C"/>
    <w:rsid w:val="00806AA6"/>
    <w:rsid w:val="008071E4"/>
    <w:rsid w:val="00812029"/>
    <w:rsid w:val="008123D8"/>
    <w:rsid w:val="00812ABA"/>
    <w:rsid w:val="00813709"/>
    <w:rsid w:val="008137A7"/>
    <w:rsid w:val="00814F45"/>
    <w:rsid w:val="00816AAF"/>
    <w:rsid w:val="0081750A"/>
    <w:rsid w:val="0082119D"/>
    <w:rsid w:val="00821F8C"/>
    <w:rsid w:val="008229EC"/>
    <w:rsid w:val="00822B06"/>
    <w:rsid w:val="0082304A"/>
    <w:rsid w:val="00823AC5"/>
    <w:rsid w:val="00825707"/>
    <w:rsid w:val="0083024E"/>
    <w:rsid w:val="00830AD7"/>
    <w:rsid w:val="00831E20"/>
    <w:rsid w:val="00836772"/>
    <w:rsid w:val="00837232"/>
    <w:rsid w:val="008400A7"/>
    <w:rsid w:val="00844493"/>
    <w:rsid w:val="00844959"/>
    <w:rsid w:val="00845AAB"/>
    <w:rsid w:val="00846375"/>
    <w:rsid w:val="00847EDD"/>
    <w:rsid w:val="00850029"/>
    <w:rsid w:val="008505D6"/>
    <w:rsid w:val="00850A15"/>
    <w:rsid w:val="00851593"/>
    <w:rsid w:val="00852326"/>
    <w:rsid w:val="00853B7E"/>
    <w:rsid w:val="00853E26"/>
    <w:rsid w:val="0086125C"/>
    <w:rsid w:val="008648D4"/>
    <w:rsid w:val="00865E49"/>
    <w:rsid w:val="008675BA"/>
    <w:rsid w:val="0087202F"/>
    <w:rsid w:val="00873587"/>
    <w:rsid w:val="008741C5"/>
    <w:rsid w:val="0087461C"/>
    <w:rsid w:val="00876A96"/>
    <w:rsid w:val="0087754B"/>
    <w:rsid w:val="00881A9D"/>
    <w:rsid w:val="00882562"/>
    <w:rsid w:val="008831B7"/>
    <w:rsid w:val="0088431B"/>
    <w:rsid w:val="008843C6"/>
    <w:rsid w:val="008844CC"/>
    <w:rsid w:val="00886544"/>
    <w:rsid w:val="00886959"/>
    <w:rsid w:val="008875D4"/>
    <w:rsid w:val="0089059D"/>
    <w:rsid w:val="00890FCF"/>
    <w:rsid w:val="00892B7A"/>
    <w:rsid w:val="00893110"/>
    <w:rsid w:val="008955F2"/>
    <w:rsid w:val="00896142"/>
    <w:rsid w:val="008A0334"/>
    <w:rsid w:val="008A1266"/>
    <w:rsid w:val="008A2674"/>
    <w:rsid w:val="008A279B"/>
    <w:rsid w:val="008A331D"/>
    <w:rsid w:val="008B6758"/>
    <w:rsid w:val="008B6E0C"/>
    <w:rsid w:val="008C39D6"/>
    <w:rsid w:val="008C3AA9"/>
    <w:rsid w:val="008D1DCF"/>
    <w:rsid w:val="008D2F8F"/>
    <w:rsid w:val="008D3C19"/>
    <w:rsid w:val="008D5263"/>
    <w:rsid w:val="008D55C1"/>
    <w:rsid w:val="008D55DE"/>
    <w:rsid w:val="008D6F36"/>
    <w:rsid w:val="008D752F"/>
    <w:rsid w:val="008E08D7"/>
    <w:rsid w:val="008E1660"/>
    <w:rsid w:val="008E4C41"/>
    <w:rsid w:val="008E5C27"/>
    <w:rsid w:val="008E67B4"/>
    <w:rsid w:val="008F4D15"/>
    <w:rsid w:val="008F5E27"/>
    <w:rsid w:val="00900276"/>
    <w:rsid w:val="00901215"/>
    <w:rsid w:val="00907846"/>
    <w:rsid w:val="0091428B"/>
    <w:rsid w:val="00917F09"/>
    <w:rsid w:val="00920C70"/>
    <w:rsid w:val="00920F20"/>
    <w:rsid w:val="0092401B"/>
    <w:rsid w:val="009304BE"/>
    <w:rsid w:val="00930BCD"/>
    <w:rsid w:val="0093559D"/>
    <w:rsid w:val="0093646D"/>
    <w:rsid w:val="00940DAC"/>
    <w:rsid w:val="00940FCA"/>
    <w:rsid w:val="00941382"/>
    <w:rsid w:val="00944179"/>
    <w:rsid w:val="009454C5"/>
    <w:rsid w:val="00947187"/>
    <w:rsid w:val="0094769B"/>
    <w:rsid w:val="00950726"/>
    <w:rsid w:val="0095395A"/>
    <w:rsid w:val="00954856"/>
    <w:rsid w:val="0095574B"/>
    <w:rsid w:val="00955939"/>
    <w:rsid w:val="00960037"/>
    <w:rsid w:val="009617A0"/>
    <w:rsid w:val="009617BE"/>
    <w:rsid w:val="00963E8A"/>
    <w:rsid w:val="009642DA"/>
    <w:rsid w:val="0096508B"/>
    <w:rsid w:val="00966BFA"/>
    <w:rsid w:val="0097107B"/>
    <w:rsid w:val="00974E0D"/>
    <w:rsid w:val="00975720"/>
    <w:rsid w:val="00976199"/>
    <w:rsid w:val="009765E8"/>
    <w:rsid w:val="00977902"/>
    <w:rsid w:val="0098289F"/>
    <w:rsid w:val="00986568"/>
    <w:rsid w:val="009867C2"/>
    <w:rsid w:val="00987ADE"/>
    <w:rsid w:val="00993CDA"/>
    <w:rsid w:val="0099615D"/>
    <w:rsid w:val="0099662C"/>
    <w:rsid w:val="009968BB"/>
    <w:rsid w:val="009A0D6A"/>
    <w:rsid w:val="009A320E"/>
    <w:rsid w:val="009A33B9"/>
    <w:rsid w:val="009A36A1"/>
    <w:rsid w:val="009A651F"/>
    <w:rsid w:val="009A670B"/>
    <w:rsid w:val="009A7F67"/>
    <w:rsid w:val="009B031E"/>
    <w:rsid w:val="009B1918"/>
    <w:rsid w:val="009B193C"/>
    <w:rsid w:val="009B29F0"/>
    <w:rsid w:val="009B3C98"/>
    <w:rsid w:val="009B450C"/>
    <w:rsid w:val="009B458A"/>
    <w:rsid w:val="009B462B"/>
    <w:rsid w:val="009B77E1"/>
    <w:rsid w:val="009C0069"/>
    <w:rsid w:val="009C2B7F"/>
    <w:rsid w:val="009C61A7"/>
    <w:rsid w:val="009C7921"/>
    <w:rsid w:val="009D0419"/>
    <w:rsid w:val="009D4F84"/>
    <w:rsid w:val="009D5DD5"/>
    <w:rsid w:val="009E1216"/>
    <w:rsid w:val="009E4152"/>
    <w:rsid w:val="009E4645"/>
    <w:rsid w:val="009E5485"/>
    <w:rsid w:val="009E5D59"/>
    <w:rsid w:val="009F0168"/>
    <w:rsid w:val="009F0E01"/>
    <w:rsid w:val="009F18F0"/>
    <w:rsid w:val="009F257E"/>
    <w:rsid w:val="009F39E7"/>
    <w:rsid w:val="009F5BA1"/>
    <w:rsid w:val="009F6BF0"/>
    <w:rsid w:val="00A00D2D"/>
    <w:rsid w:val="00A01CB6"/>
    <w:rsid w:val="00A0237D"/>
    <w:rsid w:val="00A02962"/>
    <w:rsid w:val="00A03A91"/>
    <w:rsid w:val="00A05025"/>
    <w:rsid w:val="00A0549C"/>
    <w:rsid w:val="00A06791"/>
    <w:rsid w:val="00A071E5"/>
    <w:rsid w:val="00A07CD7"/>
    <w:rsid w:val="00A11BC4"/>
    <w:rsid w:val="00A12329"/>
    <w:rsid w:val="00A14B7D"/>
    <w:rsid w:val="00A15FC7"/>
    <w:rsid w:val="00A17598"/>
    <w:rsid w:val="00A22CCC"/>
    <w:rsid w:val="00A22EE0"/>
    <w:rsid w:val="00A2428D"/>
    <w:rsid w:val="00A2438C"/>
    <w:rsid w:val="00A258C3"/>
    <w:rsid w:val="00A33E76"/>
    <w:rsid w:val="00A34614"/>
    <w:rsid w:val="00A36A8D"/>
    <w:rsid w:val="00A36CAD"/>
    <w:rsid w:val="00A41B2E"/>
    <w:rsid w:val="00A42757"/>
    <w:rsid w:val="00A430A9"/>
    <w:rsid w:val="00A43AE7"/>
    <w:rsid w:val="00A5006A"/>
    <w:rsid w:val="00A5316F"/>
    <w:rsid w:val="00A5737B"/>
    <w:rsid w:val="00A57D72"/>
    <w:rsid w:val="00A604B5"/>
    <w:rsid w:val="00A619AB"/>
    <w:rsid w:val="00A6234B"/>
    <w:rsid w:val="00A63219"/>
    <w:rsid w:val="00A63929"/>
    <w:rsid w:val="00A702FC"/>
    <w:rsid w:val="00A708C3"/>
    <w:rsid w:val="00A741C8"/>
    <w:rsid w:val="00A7546C"/>
    <w:rsid w:val="00A75635"/>
    <w:rsid w:val="00A860B2"/>
    <w:rsid w:val="00A86873"/>
    <w:rsid w:val="00A878C6"/>
    <w:rsid w:val="00A94929"/>
    <w:rsid w:val="00A9502F"/>
    <w:rsid w:val="00A9622B"/>
    <w:rsid w:val="00AA2DB0"/>
    <w:rsid w:val="00AA5412"/>
    <w:rsid w:val="00AA7F60"/>
    <w:rsid w:val="00AB14E7"/>
    <w:rsid w:val="00AB5B6D"/>
    <w:rsid w:val="00AB5DB0"/>
    <w:rsid w:val="00AB5F30"/>
    <w:rsid w:val="00AC0985"/>
    <w:rsid w:val="00AC1B0F"/>
    <w:rsid w:val="00AC1D1E"/>
    <w:rsid w:val="00AC3438"/>
    <w:rsid w:val="00AC673F"/>
    <w:rsid w:val="00AC7EC4"/>
    <w:rsid w:val="00AD0634"/>
    <w:rsid w:val="00AD2FFA"/>
    <w:rsid w:val="00AE09CE"/>
    <w:rsid w:val="00AE2948"/>
    <w:rsid w:val="00AE3000"/>
    <w:rsid w:val="00AE3263"/>
    <w:rsid w:val="00AE3DE4"/>
    <w:rsid w:val="00AE596C"/>
    <w:rsid w:val="00AE5983"/>
    <w:rsid w:val="00AF1545"/>
    <w:rsid w:val="00AF2D3B"/>
    <w:rsid w:val="00AF5E56"/>
    <w:rsid w:val="00AF729A"/>
    <w:rsid w:val="00AF7ABD"/>
    <w:rsid w:val="00B004AB"/>
    <w:rsid w:val="00B00AEE"/>
    <w:rsid w:val="00B02E1C"/>
    <w:rsid w:val="00B033F8"/>
    <w:rsid w:val="00B035C2"/>
    <w:rsid w:val="00B03ED6"/>
    <w:rsid w:val="00B05FF9"/>
    <w:rsid w:val="00B10C60"/>
    <w:rsid w:val="00B13F0E"/>
    <w:rsid w:val="00B21542"/>
    <w:rsid w:val="00B217FA"/>
    <w:rsid w:val="00B21D0B"/>
    <w:rsid w:val="00B24986"/>
    <w:rsid w:val="00B27990"/>
    <w:rsid w:val="00B35802"/>
    <w:rsid w:val="00B3689D"/>
    <w:rsid w:val="00B37630"/>
    <w:rsid w:val="00B37CAB"/>
    <w:rsid w:val="00B37DD9"/>
    <w:rsid w:val="00B42160"/>
    <w:rsid w:val="00B455B8"/>
    <w:rsid w:val="00B467AF"/>
    <w:rsid w:val="00B46825"/>
    <w:rsid w:val="00B47C49"/>
    <w:rsid w:val="00B524E0"/>
    <w:rsid w:val="00B52BFE"/>
    <w:rsid w:val="00B53712"/>
    <w:rsid w:val="00B54982"/>
    <w:rsid w:val="00B60DCA"/>
    <w:rsid w:val="00B61F69"/>
    <w:rsid w:val="00B626EE"/>
    <w:rsid w:val="00B62758"/>
    <w:rsid w:val="00B66196"/>
    <w:rsid w:val="00B66890"/>
    <w:rsid w:val="00B7078C"/>
    <w:rsid w:val="00B71234"/>
    <w:rsid w:val="00B73332"/>
    <w:rsid w:val="00B760D1"/>
    <w:rsid w:val="00B80474"/>
    <w:rsid w:val="00B81380"/>
    <w:rsid w:val="00B82437"/>
    <w:rsid w:val="00B849E4"/>
    <w:rsid w:val="00B948D7"/>
    <w:rsid w:val="00B950CC"/>
    <w:rsid w:val="00B964AB"/>
    <w:rsid w:val="00B97230"/>
    <w:rsid w:val="00BA0CE9"/>
    <w:rsid w:val="00BA2AD2"/>
    <w:rsid w:val="00BA315B"/>
    <w:rsid w:val="00BA7520"/>
    <w:rsid w:val="00BA7DB9"/>
    <w:rsid w:val="00BB2180"/>
    <w:rsid w:val="00BB2CD5"/>
    <w:rsid w:val="00BB36C7"/>
    <w:rsid w:val="00BB537C"/>
    <w:rsid w:val="00BB62D2"/>
    <w:rsid w:val="00BC1C10"/>
    <w:rsid w:val="00BC1EC8"/>
    <w:rsid w:val="00BC3F21"/>
    <w:rsid w:val="00BC4EDD"/>
    <w:rsid w:val="00BC6368"/>
    <w:rsid w:val="00BC7B15"/>
    <w:rsid w:val="00BD034F"/>
    <w:rsid w:val="00BD1166"/>
    <w:rsid w:val="00BD2718"/>
    <w:rsid w:val="00BD3FD9"/>
    <w:rsid w:val="00BD40DD"/>
    <w:rsid w:val="00BD490E"/>
    <w:rsid w:val="00BD7320"/>
    <w:rsid w:val="00BD7F89"/>
    <w:rsid w:val="00BE00BC"/>
    <w:rsid w:val="00BE1809"/>
    <w:rsid w:val="00BE38BD"/>
    <w:rsid w:val="00BE3CE0"/>
    <w:rsid w:val="00BE61EE"/>
    <w:rsid w:val="00BE6377"/>
    <w:rsid w:val="00BE74CA"/>
    <w:rsid w:val="00BF1C9B"/>
    <w:rsid w:val="00BF1CB7"/>
    <w:rsid w:val="00BF29DF"/>
    <w:rsid w:val="00BF30CA"/>
    <w:rsid w:val="00BF6CB3"/>
    <w:rsid w:val="00BF7018"/>
    <w:rsid w:val="00C00D2E"/>
    <w:rsid w:val="00C0198E"/>
    <w:rsid w:val="00C024F5"/>
    <w:rsid w:val="00C03D6F"/>
    <w:rsid w:val="00C03FB8"/>
    <w:rsid w:val="00C04101"/>
    <w:rsid w:val="00C05058"/>
    <w:rsid w:val="00C0566A"/>
    <w:rsid w:val="00C05C17"/>
    <w:rsid w:val="00C0727B"/>
    <w:rsid w:val="00C10238"/>
    <w:rsid w:val="00C1316E"/>
    <w:rsid w:val="00C1351C"/>
    <w:rsid w:val="00C14001"/>
    <w:rsid w:val="00C16635"/>
    <w:rsid w:val="00C22165"/>
    <w:rsid w:val="00C25737"/>
    <w:rsid w:val="00C269B1"/>
    <w:rsid w:val="00C26CE8"/>
    <w:rsid w:val="00C270B3"/>
    <w:rsid w:val="00C32390"/>
    <w:rsid w:val="00C3245A"/>
    <w:rsid w:val="00C32BAB"/>
    <w:rsid w:val="00C33963"/>
    <w:rsid w:val="00C412D5"/>
    <w:rsid w:val="00C419E9"/>
    <w:rsid w:val="00C42228"/>
    <w:rsid w:val="00C423CF"/>
    <w:rsid w:val="00C45890"/>
    <w:rsid w:val="00C45CE9"/>
    <w:rsid w:val="00C50311"/>
    <w:rsid w:val="00C50514"/>
    <w:rsid w:val="00C516D7"/>
    <w:rsid w:val="00C527CC"/>
    <w:rsid w:val="00C5529C"/>
    <w:rsid w:val="00C564ED"/>
    <w:rsid w:val="00C56ADE"/>
    <w:rsid w:val="00C602E1"/>
    <w:rsid w:val="00C602EE"/>
    <w:rsid w:val="00C63053"/>
    <w:rsid w:val="00C64A19"/>
    <w:rsid w:val="00C661F8"/>
    <w:rsid w:val="00C66E6F"/>
    <w:rsid w:val="00C67553"/>
    <w:rsid w:val="00C76C53"/>
    <w:rsid w:val="00C827F5"/>
    <w:rsid w:val="00C83403"/>
    <w:rsid w:val="00C905AA"/>
    <w:rsid w:val="00C90F49"/>
    <w:rsid w:val="00C9113B"/>
    <w:rsid w:val="00C92C98"/>
    <w:rsid w:val="00C932A4"/>
    <w:rsid w:val="00C94122"/>
    <w:rsid w:val="00C94425"/>
    <w:rsid w:val="00C94CD3"/>
    <w:rsid w:val="00C9560F"/>
    <w:rsid w:val="00C96B54"/>
    <w:rsid w:val="00C970EA"/>
    <w:rsid w:val="00C9788C"/>
    <w:rsid w:val="00CA1DEB"/>
    <w:rsid w:val="00CA425A"/>
    <w:rsid w:val="00CA5A71"/>
    <w:rsid w:val="00CB10E2"/>
    <w:rsid w:val="00CB12E6"/>
    <w:rsid w:val="00CB13BE"/>
    <w:rsid w:val="00CB1F64"/>
    <w:rsid w:val="00CB3F5A"/>
    <w:rsid w:val="00CB531F"/>
    <w:rsid w:val="00CB63B5"/>
    <w:rsid w:val="00CB63D4"/>
    <w:rsid w:val="00CC0785"/>
    <w:rsid w:val="00CC1497"/>
    <w:rsid w:val="00CC345E"/>
    <w:rsid w:val="00CC37EA"/>
    <w:rsid w:val="00CC6071"/>
    <w:rsid w:val="00CD0AF7"/>
    <w:rsid w:val="00CD3F9E"/>
    <w:rsid w:val="00CE08A8"/>
    <w:rsid w:val="00CE561A"/>
    <w:rsid w:val="00CE67F0"/>
    <w:rsid w:val="00CF0A05"/>
    <w:rsid w:val="00CF493E"/>
    <w:rsid w:val="00CF5A6C"/>
    <w:rsid w:val="00CF6C4F"/>
    <w:rsid w:val="00CF7D4F"/>
    <w:rsid w:val="00D04356"/>
    <w:rsid w:val="00D047D1"/>
    <w:rsid w:val="00D053CB"/>
    <w:rsid w:val="00D06058"/>
    <w:rsid w:val="00D062D1"/>
    <w:rsid w:val="00D078F1"/>
    <w:rsid w:val="00D12897"/>
    <w:rsid w:val="00D13373"/>
    <w:rsid w:val="00D13AF1"/>
    <w:rsid w:val="00D1410E"/>
    <w:rsid w:val="00D14DE6"/>
    <w:rsid w:val="00D15158"/>
    <w:rsid w:val="00D16D43"/>
    <w:rsid w:val="00D16F98"/>
    <w:rsid w:val="00D20EF9"/>
    <w:rsid w:val="00D2140F"/>
    <w:rsid w:val="00D242D9"/>
    <w:rsid w:val="00D25BC8"/>
    <w:rsid w:val="00D25D5A"/>
    <w:rsid w:val="00D27768"/>
    <w:rsid w:val="00D31E57"/>
    <w:rsid w:val="00D323B8"/>
    <w:rsid w:val="00D35B2D"/>
    <w:rsid w:val="00D43B8E"/>
    <w:rsid w:val="00D54437"/>
    <w:rsid w:val="00D55042"/>
    <w:rsid w:val="00D551B1"/>
    <w:rsid w:val="00D551F2"/>
    <w:rsid w:val="00D57E29"/>
    <w:rsid w:val="00D60087"/>
    <w:rsid w:val="00D61812"/>
    <w:rsid w:val="00D6546E"/>
    <w:rsid w:val="00D65D95"/>
    <w:rsid w:val="00D65DFA"/>
    <w:rsid w:val="00D70DA8"/>
    <w:rsid w:val="00D73B87"/>
    <w:rsid w:val="00D839D3"/>
    <w:rsid w:val="00D86CF5"/>
    <w:rsid w:val="00D91713"/>
    <w:rsid w:val="00DA01A9"/>
    <w:rsid w:val="00DA06C2"/>
    <w:rsid w:val="00DA0D11"/>
    <w:rsid w:val="00DB6A8B"/>
    <w:rsid w:val="00DB7BBE"/>
    <w:rsid w:val="00DC04BF"/>
    <w:rsid w:val="00DC0A2C"/>
    <w:rsid w:val="00DC0D88"/>
    <w:rsid w:val="00DC3426"/>
    <w:rsid w:val="00DC3C5F"/>
    <w:rsid w:val="00DC5AE5"/>
    <w:rsid w:val="00DC6025"/>
    <w:rsid w:val="00DD0D2F"/>
    <w:rsid w:val="00DD1A28"/>
    <w:rsid w:val="00DD2379"/>
    <w:rsid w:val="00DD47D8"/>
    <w:rsid w:val="00DD72AF"/>
    <w:rsid w:val="00DE0D77"/>
    <w:rsid w:val="00DE5028"/>
    <w:rsid w:val="00DE5EE5"/>
    <w:rsid w:val="00DE61ED"/>
    <w:rsid w:val="00DF27ED"/>
    <w:rsid w:val="00DF3593"/>
    <w:rsid w:val="00DF4BFF"/>
    <w:rsid w:val="00DF6C91"/>
    <w:rsid w:val="00E00E66"/>
    <w:rsid w:val="00E03C99"/>
    <w:rsid w:val="00E13333"/>
    <w:rsid w:val="00E13F91"/>
    <w:rsid w:val="00E143B5"/>
    <w:rsid w:val="00E1524A"/>
    <w:rsid w:val="00E20CBB"/>
    <w:rsid w:val="00E20E81"/>
    <w:rsid w:val="00E23AA0"/>
    <w:rsid w:val="00E248AA"/>
    <w:rsid w:val="00E24CBB"/>
    <w:rsid w:val="00E26179"/>
    <w:rsid w:val="00E27222"/>
    <w:rsid w:val="00E3098D"/>
    <w:rsid w:val="00E313FB"/>
    <w:rsid w:val="00E3229E"/>
    <w:rsid w:val="00E3425C"/>
    <w:rsid w:val="00E375AB"/>
    <w:rsid w:val="00E37CEA"/>
    <w:rsid w:val="00E40CA0"/>
    <w:rsid w:val="00E41FC9"/>
    <w:rsid w:val="00E452D1"/>
    <w:rsid w:val="00E473FF"/>
    <w:rsid w:val="00E47A39"/>
    <w:rsid w:val="00E51E18"/>
    <w:rsid w:val="00E53128"/>
    <w:rsid w:val="00E538F1"/>
    <w:rsid w:val="00E54ABC"/>
    <w:rsid w:val="00E552B2"/>
    <w:rsid w:val="00E55C9E"/>
    <w:rsid w:val="00E5768C"/>
    <w:rsid w:val="00E6093D"/>
    <w:rsid w:val="00E61149"/>
    <w:rsid w:val="00E66425"/>
    <w:rsid w:val="00E670AC"/>
    <w:rsid w:val="00E671B6"/>
    <w:rsid w:val="00E67DBA"/>
    <w:rsid w:val="00E72388"/>
    <w:rsid w:val="00E74565"/>
    <w:rsid w:val="00E74D6D"/>
    <w:rsid w:val="00E75859"/>
    <w:rsid w:val="00E76CFA"/>
    <w:rsid w:val="00E8287E"/>
    <w:rsid w:val="00E82BA3"/>
    <w:rsid w:val="00E847E1"/>
    <w:rsid w:val="00E860B0"/>
    <w:rsid w:val="00E86F09"/>
    <w:rsid w:val="00E87D97"/>
    <w:rsid w:val="00E91337"/>
    <w:rsid w:val="00E91574"/>
    <w:rsid w:val="00E950AF"/>
    <w:rsid w:val="00E95E3C"/>
    <w:rsid w:val="00E96BA7"/>
    <w:rsid w:val="00E97C04"/>
    <w:rsid w:val="00E97EF8"/>
    <w:rsid w:val="00E97F15"/>
    <w:rsid w:val="00EA05B5"/>
    <w:rsid w:val="00EA1612"/>
    <w:rsid w:val="00EA26F5"/>
    <w:rsid w:val="00EA2C38"/>
    <w:rsid w:val="00EB09F6"/>
    <w:rsid w:val="00EB4406"/>
    <w:rsid w:val="00EB510E"/>
    <w:rsid w:val="00EB7823"/>
    <w:rsid w:val="00EC1037"/>
    <w:rsid w:val="00EC41AA"/>
    <w:rsid w:val="00EC6C03"/>
    <w:rsid w:val="00ED02FA"/>
    <w:rsid w:val="00ED123A"/>
    <w:rsid w:val="00ED367E"/>
    <w:rsid w:val="00ED3DEB"/>
    <w:rsid w:val="00ED4984"/>
    <w:rsid w:val="00EE1E45"/>
    <w:rsid w:val="00EE42C6"/>
    <w:rsid w:val="00EE55FC"/>
    <w:rsid w:val="00EE6773"/>
    <w:rsid w:val="00EE6BEE"/>
    <w:rsid w:val="00EF3027"/>
    <w:rsid w:val="00EF3D5A"/>
    <w:rsid w:val="00EF47E1"/>
    <w:rsid w:val="00F001B7"/>
    <w:rsid w:val="00F05031"/>
    <w:rsid w:val="00F05443"/>
    <w:rsid w:val="00F13605"/>
    <w:rsid w:val="00F143CC"/>
    <w:rsid w:val="00F16BB4"/>
    <w:rsid w:val="00F178A2"/>
    <w:rsid w:val="00F2033A"/>
    <w:rsid w:val="00F21B63"/>
    <w:rsid w:val="00F22214"/>
    <w:rsid w:val="00F2240F"/>
    <w:rsid w:val="00F269AA"/>
    <w:rsid w:val="00F305F8"/>
    <w:rsid w:val="00F31077"/>
    <w:rsid w:val="00F313DE"/>
    <w:rsid w:val="00F31854"/>
    <w:rsid w:val="00F31C9C"/>
    <w:rsid w:val="00F32623"/>
    <w:rsid w:val="00F33063"/>
    <w:rsid w:val="00F400E7"/>
    <w:rsid w:val="00F407D6"/>
    <w:rsid w:val="00F54044"/>
    <w:rsid w:val="00F54AA0"/>
    <w:rsid w:val="00F54AFD"/>
    <w:rsid w:val="00F559B9"/>
    <w:rsid w:val="00F56B04"/>
    <w:rsid w:val="00F575CA"/>
    <w:rsid w:val="00F66E4E"/>
    <w:rsid w:val="00F671F2"/>
    <w:rsid w:val="00F7134E"/>
    <w:rsid w:val="00F76DFD"/>
    <w:rsid w:val="00F76E89"/>
    <w:rsid w:val="00F7746E"/>
    <w:rsid w:val="00F779A0"/>
    <w:rsid w:val="00F80D1C"/>
    <w:rsid w:val="00F81728"/>
    <w:rsid w:val="00F83097"/>
    <w:rsid w:val="00F838BD"/>
    <w:rsid w:val="00F85CFB"/>
    <w:rsid w:val="00F86BD4"/>
    <w:rsid w:val="00F8791B"/>
    <w:rsid w:val="00F87C45"/>
    <w:rsid w:val="00F900BB"/>
    <w:rsid w:val="00F96D05"/>
    <w:rsid w:val="00FA5553"/>
    <w:rsid w:val="00FB109D"/>
    <w:rsid w:val="00FB2BD4"/>
    <w:rsid w:val="00FB36C2"/>
    <w:rsid w:val="00FB693E"/>
    <w:rsid w:val="00FC0FA1"/>
    <w:rsid w:val="00FC274F"/>
    <w:rsid w:val="00FC290F"/>
    <w:rsid w:val="00FC6A18"/>
    <w:rsid w:val="00FC6EFE"/>
    <w:rsid w:val="00FD2177"/>
    <w:rsid w:val="00FD486B"/>
    <w:rsid w:val="00FD66CC"/>
    <w:rsid w:val="00FE1DCE"/>
    <w:rsid w:val="00FE48B4"/>
    <w:rsid w:val="00FF61C3"/>
    <w:rsid w:val="649A5B7F"/>
    <w:rsid w:val="680BCF9A"/>
    <w:rsid w:val="7F45C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v:fill color="white"/>
    </o:shapedefaults>
    <o:shapelayout v:ext="edit">
      <o:idmap v:ext="edit" data="1"/>
    </o:shapelayout>
  </w:shapeDefaults>
  <w:doNotEmbedSmartTags/>
  <w:decimalSymbol w:val="."/>
  <w:listSeparator w:val=","/>
  <w14:docId w14:val="3502D89F"/>
  <w15:docId w15:val="{0B37E873-19E8-4D7D-B4D4-39C2A84D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7F5"/>
    <w:pPr>
      <w:spacing w:after="200" w:line="276" w:lineRule="auto"/>
    </w:pPr>
    <w:rPr>
      <w:rFonts w:eastAsia="Times New Roman"/>
      <w:sz w:val="22"/>
      <w:szCs w:val="22"/>
      <w:lang w:eastAsia="en-US"/>
    </w:rPr>
  </w:style>
  <w:style w:type="paragraph" w:styleId="Heading1">
    <w:name w:val="heading 1"/>
    <w:basedOn w:val="Normal"/>
    <w:next w:val="Normal"/>
    <w:qFormat/>
    <w:rsid w:val="004C2B4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86959"/>
    <w:pPr>
      <w:keepNext/>
      <w:keepLines/>
      <w:spacing w:before="200" w:after="0"/>
      <w:outlineLvl w:val="1"/>
    </w:pPr>
    <w:rPr>
      <w:rFonts w:ascii="Cambria" w:eastAsia="Calibri" w:hAnsi="Cambria"/>
      <w:b/>
      <w:bCs/>
      <w:color w:val="4F81BD"/>
      <w:sz w:val="26"/>
      <w:szCs w:val="26"/>
    </w:rPr>
  </w:style>
  <w:style w:type="paragraph" w:styleId="Heading3">
    <w:name w:val="heading 3"/>
    <w:basedOn w:val="Normal"/>
    <w:link w:val="Heading3Char"/>
    <w:qFormat/>
    <w:rsid w:val="005C7BC4"/>
    <w:pPr>
      <w:spacing w:before="100" w:beforeAutospacing="1" w:after="100" w:afterAutospacing="1" w:line="240" w:lineRule="auto"/>
      <w:outlineLvl w:val="2"/>
    </w:pPr>
    <w:rPr>
      <w:rFonts w:ascii="Times New Roman" w:eastAsia="Calibri" w:hAnsi="Times New Roman"/>
      <w:b/>
      <w:bCs/>
      <w:sz w:val="27"/>
      <w:szCs w:val="27"/>
      <w:lang w:eastAsia="en-GB"/>
    </w:rPr>
  </w:style>
  <w:style w:type="paragraph" w:styleId="Heading4">
    <w:name w:val="heading 4"/>
    <w:basedOn w:val="Normal"/>
    <w:next w:val="Normal"/>
    <w:link w:val="Heading4Char"/>
    <w:qFormat/>
    <w:rsid w:val="008D2F8F"/>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C7BC4"/>
    <w:rPr>
      <w:rFonts w:ascii="Times New Roman" w:hAnsi="Times New Roman" w:cs="Times New Roman"/>
      <w:b/>
      <w:bCs/>
      <w:sz w:val="27"/>
      <w:szCs w:val="27"/>
      <w:lang w:val="x-none" w:eastAsia="en-GB"/>
    </w:rPr>
  </w:style>
  <w:style w:type="paragraph" w:styleId="NormalWeb">
    <w:name w:val="Normal (Web)"/>
    <w:basedOn w:val="Normal"/>
    <w:uiPriority w:val="99"/>
    <w:rsid w:val="005C7BC4"/>
    <w:pPr>
      <w:spacing w:before="100" w:beforeAutospacing="1" w:after="100" w:afterAutospacing="1" w:line="240" w:lineRule="auto"/>
    </w:pPr>
    <w:rPr>
      <w:rFonts w:ascii="Times New Roman" w:eastAsia="Calibri" w:hAnsi="Times New Roman"/>
      <w:sz w:val="24"/>
      <w:szCs w:val="24"/>
      <w:lang w:eastAsia="en-GB"/>
    </w:rPr>
  </w:style>
  <w:style w:type="character" w:styleId="Hyperlink">
    <w:name w:val="Hyperlink"/>
    <w:uiPriority w:val="99"/>
    <w:rsid w:val="005C7BC4"/>
    <w:rPr>
      <w:rFonts w:cs="Times New Roman"/>
      <w:color w:val="0000FF"/>
      <w:u w:val="single"/>
    </w:rPr>
  </w:style>
  <w:style w:type="paragraph" w:styleId="BalloonText">
    <w:name w:val="Balloon Text"/>
    <w:aliases w:val="Balloon Text Char, Char9 Char, Char9"/>
    <w:basedOn w:val="Normal"/>
    <w:link w:val="BalloonTextChar1"/>
    <w:uiPriority w:val="99"/>
    <w:semiHidden/>
    <w:rsid w:val="005C7BC4"/>
    <w:pPr>
      <w:spacing w:after="0" w:line="240" w:lineRule="auto"/>
    </w:pPr>
    <w:rPr>
      <w:rFonts w:ascii="Tahoma" w:hAnsi="Tahoma" w:cs="Tahoma"/>
      <w:sz w:val="16"/>
      <w:szCs w:val="16"/>
    </w:rPr>
  </w:style>
  <w:style w:type="character" w:customStyle="1" w:styleId="BalloonTextChar1">
    <w:name w:val="Balloon Text Char1"/>
    <w:aliases w:val="Balloon Text Char Char, Char9 Char Char, Char9 Char1"/>
    <w:link w:val="BalloonText"/>
    <w:semiHidden/>
    <w:rsid w:val="005C7BC4"/>
    <w:rPr>
      <w:rFonts w:ascii="Tahoma" w:hAnsi="Tahoma" w:cs="Tahoma"/>
      <w:sz w:val="16"/>
      <w:szCs w:val="16"/>
    </w:rPr>
  </w:style>
  <w:style w:type="character" w:customStyle="1" w:styleId="Heading2Char">
    <w:name w:val="Heading 2 Char"/>
    <w:link w:val="Heading2"/>
    <w:semiHidden/>
    <w:rsid w:val="00886959"/>
    <w:rPr>
      <w:rFonts w:ascii="Cambria" w:hAnsi="Cambria" w:cs="Times New Roman"/>
      <w:b/>
      <w:bCs/>
      <w:color w:val="4F81BD"/>
      <w:sz w:val="26"/>
      <w:szCs w:val="26"/>
    </w:rPr>
  </w:style>
  <w:style w:type="character" w:customStyle="1" w:styleId="Heading4Char">
    <w:name w:val="Heading 4 Char"/>
    <w:link w:val="Heading4"/>
    <w:semiHidden/>
    <w:rsid w:val="008D2F8F"/>
    <w:rPr>
      <w:rFonts w:ascii="Cambria" w:hAnsi="Cambria" w:cs="Times New Roman"/>
      <w:b/>
      <w:bCs/>
      <w:i/>
      <w:iCs/>
      <w:color w:val="4F81BD"/>
    </w:rPr>
  </w:style>
  <w:style w:type="paragraph" w:customStyle="1" w:styleId="lft">
    <w:name w:val="lft"/>
    <w:basedOn w:val="Normal"/>
    <w:rsid w:val="00615FBA"/>
    <w:pPr>
      <w:spacing w:before="100" w:beforeAutospacing="1" w:after="100" w:afterAutospacing="1" w:line="240" w:lineRule="auto"/>
    </w:pPr>
    <w:rPr>
      <w:rFonts w:ascii="Times New Roman" w:eastAsia="Calibri" w:hAnsi="Times New Roman"/>
      <w:sz w:val="24"/>
      <w:szCs w:val="24"/>
      <w:lang w:eastAsia="en-GB"/>
    </w:rPr>
  </w:style>
  <w:style w:type="paragraph" w:styleId="ListParagraph">
    <w:name w:val="List Paragraph"/>
    <w:basedOn w:val="Normal"/>
    <w:uiPriority w:val="34"/>
    <w:qFormat/>
    <w:rsid w:val="003C4795"/>
    <w:pPr>
      <w:ind w:left="720"/>
    </w:pPr>
  </w:style>
  <w:style w:type="paragraph" w:styleId="BodyText">
    <w:name w:val="Body Text"/>
    <w:aliases w:val="Body Text Char,Body Text Char3 Char,Body Text Char2 Char Char,Body Text Char Char1 Char Char, Char8 Char Char Char Char,Body Text Char1 Char Char Char Char1,Body Text Char Char Char Char Char Char1,Char8 Char Char Char Char Char Char,Char8"/>
    <w:basedOn w:val="Normal"/>
    <w:link w:val="BodyTextChar2"/>
    <w:rsid w:val="004B6BB4"/>
    <w:pPr>
      <w:tabs>
        <w:tab w:val="left" w:pos="284"/>
      </w:tabs>
      <w:spacing w:after="0" w:line="240" w:lineRule="auto"/>
      <w:jc w:val="both"/>
    </w:pPr>
    <w:rPr>
      <w:rFonts w:ascii="Times New Roman" w:hAnsi="Times New Roman"/>
      <w:sz w:val="20"/>
      <w:szCs w:val="20"/>
      <w:lang w:eastAsia="en-GB"/>
    </w:rPr>
  </w:style>
  <w:style w:type="table" w:styleId="TableGrid">
    <w:name w:val="Table Grid"/>
    <w:basedOn w:val="TableNormal"/>
    <w:rsid w:val="00920C7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CharChar1">
    <w:name w:val="Default Paragraph Font Char Char1"/>
    <w:aliases w:val="Default Paragraph Font Char Char Char Char1 Char, Char Char Char Char Char Char Char Char Char Char Char Char Char Char"/>
    <w:basedOn w:val="Normal"/>
    <w:semiHidden/>
    <w:rsid w:val="00CF0A05"/>
    <w:pPr>
      <w:spacing w:after="160" w:line="240" w:lineRule="exact"/>
    </w:pPr>
    <w:rPr>
      <w:rFonts w:ascii="Verdana" w:hAnsi="Verdana"/>
      <w:sz w:val="20"/>
      <w:szCs w:val="20"/>
      <w:lang w:val="en-US"/>
    </w:rPr>
  </w:style>
  <w:style w:type="paragraph" w:customStyle="1" w:styleId="Default">
    <w:name w:val="Default"/>
    <w:rsid w:val="001754B4"/>
    <w:pPr>
      <w:autoSpaceDE w:val="0"/>
      <w:autoSpaceDN w:val="0"/>
      <w:adjustRightInd w:val="0"/>
    </w:pPr>
    <w:rPr>
      <w:rFonts w:ascii="Arial" w:eastAsia="Times New Roman" w:hAnsi="Arial" w:cs="Arial"/>
      <w:color w:val="000000"/>
      <w:sz w:val="24"/>
      <w:szCs w:val="24"/>
    </w:rPr>
  </w:style>
  <w:style w:type="paragraph" w:styleId="BodyTextIndent">
    <w:name w:val="Body Text Indent"/>
    <w:basedOn w:val="Normal"/>
    <w:rsid w:val="00427CB4"/>
    <w:pPr>
      <w:spacing w:after="120"/>
      <w:ind w:left="283"/>
    </w:pPr>
  </w:style>
  <w:style w:type="paragraph" w:styleId="BodyTextIndent2">
    <w:name w:val="Body Text Indent 2"/>
    <w:basedOn w:val="Normal"/>
    <w:rsid w:val="00427CB4"/>
    <w:pPr>
      <w:spacing w:after="120" w:line="480" w:lineRule="auto"/>
      <w:ind w:left="283"/>
    </w:pPr>
  </w:style>
  <w:style w:type="paragraph" w:styleId="FootnoteText">
    <w:name w:val="footnote text"/>
    <w:aliases w:val=" Char2,Footnote Text Char1,Char2"/>
    <w:basedOn w:val="Default"/>
    <w:next w:val="Default"/>
    <w:link w:val="FootnoteTextChar"/>
    <w:uiPriority w:val="99"/>
    <w:rsid w:val="00427CB4"/>
    <w:rPr>
      <w:rFonts w:cs="Times New Roman"/>
      <w:color w:val="auto"/>
    </w:rPr>
  </w:style>
  <w:style w:type="character" w:styleId="FootnoteReference">
    <w:name w:val="footnote reference"/>
    <w:semiHidden/>
    <w:rsid w:val="00427CB4"/>
    <w:rPr>
      <w:vertAlign w:val="superscript"/>
    </w:rPr>
  </w:style>
  <w:style w:type="character" w:styleId="CommentReference">
    <w:name w:val="annotation reference"/>
    <w:semiHidden/>
    <w:rsid w:val="00DE61ED"/>
    <w:rPr>
      <w:sz w:val="16"/>
      <w:szCs w:val="16"/>
    </w:rPr>
  </w:style>
  <w:style w:type="paragraph" w:styleId="CommentText">
    <w:name w:val="annotation text"/>
    <w:basedOn w:val="Normal"/>
    <w:semiHidden/>
    <w:rsid w:val="00DE61ED"/>
    <w:rPr>
      <w:sz w:val="20"/>
      <w:szCs w:val="20"/>
    </w:rPr>
  </w:style>
  <w:style w:type="paragraph" w:styleId="CommentSubject">
    <w:name w:val="annotation subject"/>
    <w:basedOn w:val="CommentText"/>
    <w:next w:val="CommentText"/>
    <w:semiHidden/>
    <w:rsid w:val="00DE61ED"/>
    <w:rPr>
      <w:b/>
      <w:bCs/>
    </w:rPr>
  </w:style>
  <w:style w:type="character" w:styleId="FollowedHyperlink">
    <w:name w:val="FollowedHyperlink"/>
    <w:rsid w:val="001E1047"/>
    <w:rPr>
      <w:color w:val="800080"/>
      <w:u w:val="single"/>
    </w:rPr>
  </w:style>
  <w:style w:type="paragraph" w:styleId="Revision">
    <w:name w:val="Revision"/>
    <w:hidden/>
    <w:uiPriority w:val="99"/>
    <w:semiHidden/>
    <w:rsid w:val="00844493"/>
    <w:rPr>
      <w:rFonts w:eastAsia="Times New Roman"/>
      <w:sz w:val="22"/>
      <w:szCs w:val="22"/>
      <w:lang w:eastAsia="en-US"/>
    </w:rPr>
  </w:style>
  <w:style w:type="character" w:customStyle="1" w:styleId="klink">
    <w:name w:val="klink"/>
    <w:basedOn w:val="DefaultParagraphFont"/>
    <w:rsid w:val="00AB5B6D"/>
  </w:style>
  <w:style w:type="paragraph" w:styleId="Header">
    <w:name w:val="header"/>
    <w:basedOn w:val="Normal"/>
    <w:rsid w:val="00113CE2"/>
    <w:pPr>
      <w:tabs>
        <w:tab w:val="center" w:pos="4153"/>
        <w:tab w:val="right" w:pos="8306"/>
      </w:tabs>
    </w:pPr>
  </w:style>
  <w:style w:type="paragraph" w:styleId="Footer">
    <w:name w:val="footer"/>
    <w:basedOn w:val="Normal"/>
    <w:rsid w:val="00113CE2"/>
    <w:pPr>
      <w:tabs>
        <w:tab w:val="center" w:pos="4153"/>
        <w:tab w:val="right" w:pos="8306"/>
      </w:tabs>
    </w:pPr>
  </w:style>
  <w:style w:type="character" w:styleId="PageNumber">
    <w:name w:val="page number"/>
    <w:basedOn w:val="DefaultParagraphFont"/>
    <w:rsid w:val="00570A23"/>
  </w:style>
  <w:style w:type="character" w:styleId="EndnoteReference">
    <w:name w:val="endnote reference"/>
    <w:semiHidden/>
    <w:rsid w:val="00E86F09"/>
    <w:rPr>
      <w:vertAlign w:val="superscript"/>
    </w:rPr>
  </w:style>
  <w:style w:type="paragraph" w:styleId="Index1">
    <w:name w:val="index 1"/>
    <w:basedOn w:val="Normal"/>
    <w:next w:val="Normal"/>
    <w:autoRedefine/>
    <w:semiHidden/>
    <w:rsid w:val="00E86F09"/>
    <w:pPr>
      <w:spacing w:after="0" w:line="240" w:lineRule="auto"/>
      <w:ind w:left="200" w:hanging="200"/>
    </w:pPr>
    <w:rPr>
      <w:rFonts w:ascii="Arial" w:hAnsi="Arial"/>
      <w:sz w:val="20"/>
      <w:szCs w:val="20"/>
      <w:lang w:eastAsia="en-GB"/>
    </w:rPr>
  </w:style>
  <w:style w:type="paragraph" w:styleId="Index2">
    <w:name w:val="index 2"/>
    <w:basedOn w:val="Normal"/>
    <w:next w:val="Normal"/>
    <w:autoRedefine/>
    <w:semiHidden/>
    <w:rsid w:val="00E86F09"/>
    <w:pPr>
      <w:spacing w:after="0" w:line="240" w:lineRule="auto"/>
      <w:ind w:left="400" w:hanging="200"/>
    </w:pPr>
    <w:rPr>
      <w:rFonts w:ascii="Arial" w:hAnsi="Arial"/>
      <w:sz w:val="20"/>
      <w:szCs w:val="20"/>
      <w:lang w:eastAsia="en-GB"/>
    </w:rPr>
  </w:style>
  <w:style w:type="paragraph" w:styleId="EndnoteText">
    <w:name w:val="endnote text"/>
    <w:basedOn w:val="Normal"/>
    <w:link w:val="EndnoteTextChar"/>
    <w:uiPriority w:val="99"/>
    <w:semiHidden/>
    <w:unhideWhenUsed/>
    <w:rsid w:val="004B6BB4"/>
    <w:rPr>
      <w:rFonts w:ascii="Times New Roman" w:hAnsi="Times New Roman"/>
      <w:sz w:val="20"/>
      <w:szCs w:val="20"/>
    </w:rPr>
  </w:style>
  <w:style w:type="character" w:customStyle="1" w:styleId="EndnoteTextChar">
    <w:name w:val="Endnote Text Char"/>
    <w:link w:val="EndnoteText"/>
    <w:uiPriority w:val="99"/>
    <w:semiHidden/>
    <w:rsid w:val="004B6BB4"/>
    <w:rPr>
      <w:lang w:val="en-GB" w:eastAsia="en-US" w:bidi="ar-SA"/>
    </w:rPr>
  </w:style>
  <w:style w:type="paragraph" w:styleId="BodyText2">
    <w:name w:val="Body Text 2"/>
    <w:basedOn w:val="Normal"/>
    <w:link w:val="BodyText2Char"/>
    <w:uiPriority w:val="99"/>
    <w:semiHidden/>
    <w:unhideWhenUsed/>
    <w:rsid w:val="00E86F09"/>
    <w:pPr>
      <w:spacing w:after="120" w:line="480" w:lineRule="auto"/>
    </w:pPr>
  </w:style>
  <w:style w:type="character" w:customStyle="1" w:styleId="BodyText2Char">
    <w:name w:val="Body Text 2 Char"/>
    <w:link w:val="BodyText2"/>
    <w:uiPriority w:val="99"/>
    <w:semiHidden/>
    <w:rsid w:val="00E86F09"/>
    <w:rPr>
      <w:rFonts w:eastAsia="Times New Roman"/>
      <w:sz w:val="22"/>
      <w:szCs w:val="22"/>
      <w:lang w:eastAsia="en-US"/>
    </w:rPr>
  </w:style>
  <w:style w:type="character" w:customStyle="1" w:styleId="FootnoteTextChar">
    <w:name w:val="Footnote Text Char"/>
    <w:aliases w:val=" Char2 Char,Footnote Text Char1 Char,Char2 Char"/>
    <w:link w:val="FootnoteText"/>
    <w:uiPriority w:val="99"/>
    <w:rsid w:val="00E86F09"/>
    <w:rPr>
      <w:rFonts w:ascii="Arial" w:eastAsia="Times New Roman" w:hAnsi="Arial"/>
      <w:sz w:val="24"/>
      <w:szCs w:val="24"/>
    </w:rPr>
  </w:style>
  <w:style w:type="paragraph" w:customStyle="1" w:styleId="CharChar1CharCharChar">
    <w:name w:val="Char Char1 Char Char Char"/>
    <w:basedOn w:val="Normal"/>
    <w:rsid w:val="00EC6C03"/>
    <w:pPr>
      <w:spacing w:after="120" w:line="240" w:lineRule="exact"/>
    </w:pPr>
    <w:rPr>
      <w:rFonts w:ascii="Verdana" w:hAnsi="Verdana"/>
      <w:sz w:val="20"/>
      <w:szCs w:val="20"/>
      <w:lang w:val="en-US"/>
    </w:rPr>
  </w:style>
  <w:style w:type="character" w:customStyle="1" w:styleId="BodyTextChar2">
    <w:name w:val="Body Text Char2"/>
    <w:aliases w:val="Body Text Char Char1,Body Text Char3 Char Char,Body Text Char2 Char Char Char,Body Text Char Char1 Char Char Char, Char8 Char Char Char Char Char,Body Text Char1 Char Char Char Char1 Char,Body Text Char Char Char Char Char Char1 Char"/>
    <w:link w:val="BodyText"/>
    <w:rsid w:val="00274BD5"/>
    <w:rPr>
      <w:lang w:val="en-GB" w:eastAsia="en-GB" w:bidi="ar-SA"/>
    </w:rPr>
  </w:style>
  <w:style w:type="character" w:customStyle="1" w:styleId="BodyTextChar1">
    <w:name w:val="Body Text Char1"/>
    <w:aliases w:val="Body Text Char Char,Body Text Char1 Char Char Char Char,Body Text Char Char Char Char Char Char, Char8 Char Char Char Char Char Char,Body Text Char1 Char1 Char Char, Char8 Char Char"/>
    <w:rsid w:val="003F761D"/>
    <w:rPr>
      <w:lang w:val="en-GB" w:eastAsia="en-GB" w:bidi="ar-SA"/>
    </w:rPr>
  </w:style>
  <w:style w:type="character" w:customStyle="1" w:styleId="BodyTextChar1Char">
    <w:name w:val="Body Text Char1 Char"/>
    <w:aliases w:val="Body Text Char Char Char,Body Text Char1 Char Char Char,Body Text Char Char Char Char Char,Body Text Char1 Char Char Char Char Char,Body Text Char Char Char Char Char Char Char,Body Text Char1 Char1 Char Char Char"/>
    <w:rsid w:val="00BD40DD"/>
    <w:rPr>
      <w:lang w:val="en-GB" w:eastAsia="en-GB" w:bidi="ar-SA"/>
    </w:rPr>
  </w:style>
  <w:style w:type="paragraph" w:styleId="PlainText">
    <w:name w:val="Plain Text"/>
    <w:basedOn w:val="Normal"/>
    <w:link w:val="PlainTextChar"/>
    <w:rsid w:val="00D55042"/>
    <w:pPr>
      <w:spacing w:after="0" w:line="240" w:lineRule="auto"/>
    </w:pPr>
    <w:rPr>
      <w:rFonts w:ascii="Courier New" w:hAnsi="Courier New"/>
      <w:sz w:val="20"/>
      <w:szCs w:val="20"/>
      <w:lang w:eastAsia="en-GB"/>
    </w:rPr>
  </w:style>
  <w:style w:type="character" w:customStyle="1" w:styleId="PlainTextChar">
    <w:name w:val="Plain Text Char"/>
    <w:basedOn w:val="DefaultParagraphFont"/>
    <w:link w:val="PlainText"/>
    <w:rsid w:val="00D55042"/>
    <w:rPr>
      <w:rFonts w:ascii="Courier New" w:eastAsia="Times New Roman" w:hAnsi="Courier New"/>
    </w:rPr>
  </w:style>
  <w:style w:type="character" w:customStyle="1" w:styleId="apple-converted-space">
    <w:name w:val="apple-converted-space"/>
    <w:basedOn w:val="DefaultParagraphFont"/>
    <w:rsid w:val="00102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sChild>
                    </w:div>
                    <w:div w:id="65">
                      <w:marLeft w:val="0"/>
                      <w:marRight w:val="0"/>
                      <w:marTop w:val="0"/>
                      <w:marBottom w:val="0"/>
                      <w:divBdr>
                        <w:top w:val="none" w:sz="0" w:space="0" w:color="auto"/>
                        <w:left w:val="none" w:sz="0" w:space="0" w:color="auto"/>
                        <w:bottom w:val="none" w:sz="0" w:space="0" w:color="auto"/>
                        <w:right w:val="none" w:sz="0" w:space="0" w:color="auto"/>
                      </w:divBdr>
                    </w:div>
                  </w:divsChild>
                </w:div>
                <w:div w:id="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7442">
      <w:bodyDiv w:val="1"/>
      <w:marLeft w:val="0"/>
      <w:marRight w:val="0"/>
      <w:marTop w:val="0"/>
      <w:marBottom w:val="0"/>
      <w:divBdr>
        <w:top w:val="none" w:sz="0" w:space="0" w:color="auto"/>
        <w:left w:val="none" w:sz="0" w:space="0" w:color="auto"/>
        <w:bottom w:val="none" w:sz="0" w:space="0" w:color="auto"/>
        <w:right w:val="none" w:sz="0" w:space="0" w:color="auto"/>
      </w:divBdr>
    </w:div>
    <w:div w:id="94402449">
      <w:bodyDiv w:val="1"/>
      <w:marLeft w:val="0"/>
      <w:marRight w:val="0"/>
      <w:marTop w:val="0"/>
      <w:marBottom w:val="0"/>
      <w:divBdr>
        <w:top w:val="none" w:sz="0" w:space="0" w:color="auto"/>
        <w:left w:val="none" w:sz="0" w:space="0" w:color="auto"/>
        <w:bottom w:val="none" w:sz="0" w:space="0" w:color="auto"/>
        <w:right w:val="none" w:sz="0" w:space="0" w:color="auto"/>
      </w:divBdr>
      <w:divsChild>
        <w:div w:id="2058967253">
          <w:marLeft w:val="0"/>
          <w:marRight w:val="0"/>
          <w:marTop w:val="0"/>
          <w:marBottom w:val="0"/>
          <w:divBdr>
            <w:top w:val="none" w:sz="0" w:space="0" w:color="auto"/>
            <w:left w:val="none" w:sz="0" w:space="0" w:color="auto"/>
            <w:bottom w:val="none" w:sz="0" w:space="0" w:color="auto"/>
            <w:right w:val="none" w:sz="0" w:space="0" w:color="auto"/>
          </w:divBdr>
          <w:divsChild>
            <w:div w:id="2019111466">
              <w:marLeft w:val="0"/>
              <w:marRight w:val="0"/>
              <w:marTop w:val="0"/>
              <w:marBottom w:val="0"/>
              <w:divBdr>
                <w:top w:val="none" w:sz="0" w:space="0" w:color="auto"/>
                <w:left w:val="none" w:sz="0" w:space="0" w:color="auto"/>
                <w:bottom w:val="none" w:sz="0" w:space="0" w:color="auto"/>
                <w:right w:val="none" w:sz="0" w:space="0" w:color="auto"/>
              </w:divBdr>
              <w:divsChild>
                <w:div w:id="124965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1356">
      <w:bodyDiv w:val="1"/>
      <w:marLeft w:val="0"/>
      <w:marRight w:val="0"/>
      <w:marTop w:val="0"/>
      <w:marBottom w:val="0"/>
      <w:divBdr>
        <w:top w:val="none" w:sz="0" w:space="0" w:color="auto"/>
        <w:left w:val="none" w:sz="0" w:space="0" w:color="auto"/>
        <w:bottom w:val="none" w:sz="0" w:space="0" w:color="auto"/>
        <w:right w:val="none" w:sz="0" w:space="0" w:color="auto"/>
      </w:divBdr>
      <w:divsChild>
        <w:div w:id="1131363963">
          <w:marLeft w:val="0"/>
          <w:marRight w:val="0"/>
          <w:marTop w:val="0"/>
          <w:marBottom w:val="0"/>
          <w:divBdr>
            <w:top w:val="none" w:sz="0" w:space="0" w:color="auto"/>
            <w:left w:val="none" w:sz="0" w:space="0" w:color="auto"/>
            <w:bottom w:val="none" w:sz="0" w:space="0" w:color="auto"/>
            <w:right w:val="none" w:sz="0" w:space="0" w:color="auto"/>
          </w:divBdr>
          <w:divsChild>
            <w:div w:id="313919697">
              <w:marLeft w:val="0"/>
              <w:marRight w:val="0"/>
              <w:marTop w:val="0"/>
              <w:marBottom w:val="0"/>
              <w:divBdr>
                <w:top w:val="none" w:sz="0" w:space="0" w:color="auto"/>
                <w:left w:val="none" w:sz="0" w:space="0" w:color="auto"/>
                <w:bottom w:val="none" w:sz="0" w:space="0" w:color="auto"/>
                <w:right w:val="none" w:sz="0" w:space="0" w:color="auto"/>
              </w:divBdr>
              <w:divsChild>
                <w:div w:id="170047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841">
      <w:bodyDiv w:val="1"/>
      <w:marLeft w:val="0"/>
      <w:marRight w:val="0"/>
      <w:marTop w:val="0"/>
      <w:marBottom w:val="0"/>
      <w:divBdr>
        <w:top w:val="none" w:sz="0" w:space="0" w:color="auto"/>
        <w:left w:val="none" w:sz="0" w:space="0" w:color="auto"/>
        <w:bottom w:val="none" w:sz="0" w:space="0" w:color="auto"/>
        <w:right w:val="none" w:sz="0" w:space="0" w:color="auto"/>
      </w:divBdr>
      <w:divsChild>
        <w:div w:id="128524460">
          <w:marLeft w:val="0"/>
          <w:marRight w:val="0"/>
          <w:marTop w:val="0"/>
          <w:marBottom w:val="0"/>
          <w:divBdr>
            <w:top w:val="none" w:sz="0" w:space="0" w:color="auto"/>
            <w:left w:val="none" w:sz="0" w:space="0" w:color="auto"/>
            <w:bottom w:val="none" w:sz="0" w:space="0" w:color="auto"/>
            <w:right w:val="none" w:sz="0" w:space="0" w:color="auto"/>
          </w:divBdr>
          <w:divsChild>
            <w:div w:id="1988044122">
              <w:marLeft w:val="0"/>
              <w:marRight w:val="0"/>
              <w:marTop w:val="0"/>
              <w:marBottom w:val="0"/>
              <w:divBdr>
                <w:top w:val="none" w:sz="0" w:space="0" w:color="auto"/>
                <w:left w:val="none" w:sz="0" w:space="0" w:color="auto"/>
                <w:bottom w:val="none" w:sz="0" w:space="0" w:color="auto"/>
                <w:right w:val="none" w:sz="0" w:space="0" w:color="auto"/>
              </w:divBdr>
              <w:divsChild>
                <w:div w:id="117349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9575">
      <w:bodyDiv w:val="1"/>
      <w:marLeft w:val="0"/>
      <w:marRight w:val="0"/>
      <w:marTop w:val="0"/>
      <w:marBottom w:val="0"/>
      <w:divBdr>
        <w:top w:val="none" w:sz="0" w:space="0" w:color="auto"/>
        <w:left w:val="none" w:sz="0" w:space="0" w:color="auto"/>
        <w:bottom w:val="none" w:sz="0" w:space="0" w:color="auto"/>
        <w:right w:val="none" w:sz="0" w:space="0" w:color="auto"/>
      </w:divBdr>
      <w:divsChild>
        <w:div w:id="1764105462">
          <w:marLeft w:val="0"/>
          <w:marRight w:val="0"/>
          <w:marTop w:val="0"/>
          <w:marBottom w:val="0"/>
          <w:divBdr>
            <w:top w:val="none" w:sz="0" w:space="0" w:color="auto"/>
            <w:left w:val="none" w:sz="0" w:space="0" w:color="auto"/>
            <w:bottom w:val="none" w:sz="0" w:space="0" w:color="auto"/>
            <w:right w:val="none" w:sz="0" w:space="0" w:color="auto"/>
          </w:divBdr>
          <w:divsChild>
            <w:div w:id="845755648">
              <w:marLeft w:val="0"/>
              <w:marRight w:val="0"/>
              <w:marTop w:val="0"/>
              <w:marBottom w:val="0"/>
              <w:divBdr>
                <w:top w:val="none" w:sz="0" w:space="0" w:color="auto"/>
                <w:left w:val="none" w:sz="0" w:space="0" w:color="auto"/>
                <w:bottom w:val="none" w:sz="0" w:space="0" w:color="auto"/>
                <w:right w:val="none" w:sz="0" w:space="0" w:color="auto"/>
              </w:divBdr>
              <w:divsChild>
                <w:div w:id="6382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81">
      <w:bodyDiv w:val="1"/>
      <w:marLeft w:val="0"/>
      <w:marRight w:val="0"/>
      <w:marTop w:val="0"/>
      <w:marBottom w:val="0"/>
      <w:divBdr>
        <w:top w:val="none" w:sz="0" w:space="0" w:color="auto"/>
        <w:left w:val="none" w:sz="0" w:space="0" w:color="auto"/>
        <w:bottom w:val="none" w:sz="0" w:space="0" w:color="auto"/>
        <w:right w:val="none" w:sz="0" w:space="0" w:color="auto"/>
      </w:divBdr>
      <w:divsChild>
        <w:div w:id="1729917657">
          <w:marLeft w:val="0"/>
          <w:marRight w:val="0"/>
          <w:marTop w:val="0"/>
          <w:marBottom w:val="0"/>
          <w:divBdr>
            <w:top w:val="none" w:sz="0" w:space="0" w:color="auto"/>
            <w:left w:val="none" w:sz="0" w:space="0" w:color="auto"/>
            <w:bottom w:val="none" w:sz="0" w:space="0" w:color="auto"/>
            <w:right w:val="none" w:sz="0" w:space="0" w:color="auto"/>
          </w:divBdr>
          <w:divsChild>
            <w:div w:id="366370198">
              <w:marLeft w:val="0"/>
              <w:marRight w:val="0"/>
              <w:marTop w:val="0"/>
              <w:marBottom w:val="0"/>
              <w:divBdr>
                <w:top w:val="none" w:sz="0" w:space="0" w:color="auto"/>
                <w:left w:val="none" w:sz="0" w:space="0" w:color="auto"/>
                <w:bottom w:val="none" w:sz="0" w:space="0" w:color="auto"/>
                <w:right w:val="none" w:sz="0" w:space="0" w:color="auto"/>
              </w:divBdr>
              <w:divsChild>
                <w:div w:id="1250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9698">
      <w:bodyDiv w:val="1"/>
      <w:marLeft w:val="0"/>
      <w:marRight w:val="0"/>
      <w:marTop w:val="0"/>
      <w:marBottom w:val="0"/>
      <w:divBdr>
        <w:top w:val="none" w:sz="0" w:space="0" w:color="auto"/>
        <w:left w:val="none" w:sz="0" w:space="0" w:color="auto"/>
        <w:bottom w:val="none" w:sz="0" w:space="0" w:color="auto"/>
        <w:right w:val="none" w:sz="0" w:space="0" w:color="auto"/>
      </w:divBdr>
      <w:divsChild>
        <w:div w:id="1930385895">
          <w:marLeft w:val="0"/>
          <w:marRight w:val="0"/>
          <w:marTop w:val="0"/>
          <w:marBottom w:val="0"/>
          <w:divBdr>
            <w:top w:val="none" w:sz="0" w:space="0" w:color="auto"/>
            <w:left w:val="none" w:sz="0" w:space="0" w:color="auto"/>
            <w:bottom w:val="none" w:sz="0" w:space="0" w:color="auto"/>
            <w:right w:val="none" w:sz="0" w:space="0" w:color="auto"/>
          </w:divBdr>
          <w:divsChild>
            <w:div w:id="1060178831">
              <w:marLeft w:val="0"/>
              <w:marRight w:val="0"/>
              <w:marTop w:val="0"/>
              <w:marBottom w:val="0"/>
              <w:divBdr>
                <w:top w:val="none" w:sz="0" w:space="0" w:color="auto"/>
                <w:left w:val="none" w:sz="0" w:space="0" w:color="auto"/>
                <w:bottom w:val="none" w:sz="0" w:space="0" w:color="auto"/>
                <w:right w:val="none" w:sz="0" w:space="0" w:color="auto"/>
              </w:divBdr>
              <w:divsChild>
                <w:div w:id="2175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8537">
      <w:bodyDiv w:val="1"/>
      <w:marLeft w:val="0"/>
      <w:marRight w:val="0"/>
      <w:marTop w:val="0"/>
      <w:marBottom w:val="0"/>
      <w:divBdr>
        <w:top w:val="none" w:sz="0" w:space="0" w:color="auto"/>
        <w:left w:val="none" w:sz="0" w:space="0" w:color="auto"/>
        <w:bottom w:val="none" w:sz="0" w:space="0" w:color="auto"/>
        <w:right w:val="none" w:sz="0" w:space="0" w:color="auto"/>
      </w:divBdr>
      <w:divsChild>
        <w:div w:id="473986070">
          <w:marLeft w:val="0"/>
          <w:marRight w:val="0"/>
          <w:marTop w:val="0"/>
          <w:marBottom w:val="0"/>
          <w:divBdr>
            <w:top w:val="none" w:sz="0" w:space="0" w:color="auto"/>
            <w:left w:val="none" w:sz="0" w:space="0" w:color="auto"/>
            <w:bottom w:val="none" w:sz="0" w:space="0" w:color="auto"/>
            <w:right w:val="none" w:sz="0" w:space="0" w:color="auto"/>
          </w:divBdr>
          <w:divsChild>
            <w:div w:id="828204794">
              <w:marLeft w:val="0"/>
              <w:marRight w:val="0"/>
              <w:marTop w:val="0"/>
              <w:marBottom w:val="0"/>
              <w:divBdr>
                <w:top w:val="none" w:sz="0" w:space="0" w:color="auto"/>
                <w:left w:val="none" w:sz="0" w:space="0" w:color="auto"/>
                <w:bottom w:val="none" w:sz="0" w:space="0" w:color="auto"/>
                <w:right w:val="none" w:sz="0" w:space="0" w:color="auto"/>
              </w:divBdr>
              <w:divsChild>
                <w:div w:id="117160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25046">
      <w:bodyDiv w:val="1"/>
      <w:marLeft w:val="0"/>
      <w:marRight w:val="0"/>
      <w:marTop w:val="0"/>
      <w:marBottom w:val="0"/>
      <w:divBdr>
        <w:top w:val="none" w:sz="0" w:space="0" w:color="auto"/>
        <w:left w:val="none" w:sz="0" w:space="0" w:color="auto"/>
        <w:bottom w:val="none" w:sz="0" w:space="0" w:color="auto"/>
        <w:right w:val="none" w:sz="0" w:space="0" w:color="auto"/>
      </w:divBdr>
      <w:divsChild>
        <w:div w:id="206916130">
          <w:marLeft w:val="0"/>
          <w:marRight w:val="0"/>
          <w:marTop w:val="0"/>
          <w:marBottom w:val="0"/>
          <w:divBdr>
            <w:top w:val="none" w:sz="0" w:space="0" w:color="auto"/>
            <w:left w:val="none" w:sz="0" w:space="0" w:color="auto"/>
            <w:bottom w:val="none" w:sz="0" w:space="0" w:color="auto"/>
            <w:right w:val="none" w:sz="0" w:space="0" w:color="auto"/>
          </w:divBdr>
          <w:divsChild>
            <w:div w:id="687801741">
              <w:marLeft w:val="0"/>
              <w:marRight w:val="0"/>
              <w:marTop w:val="0"/>
              <w:marBottom w:val="0"/>
              <w:divBdr>
                <w:top w:val="none" w:sz="0" w:space="0" w:color="auto"/>
                <w:left w:val="none" w:sz="0" w:space="0" w:color="auto"/>
                <w:bottom w:val="none" w:sz="0" w:space="0" w:color="auto"/>
                <w:right w:val="none" w:sz="0" w:space="0" w:color="auto"/>
              </w:divBdr>
              <w:divsChild>
                <w:div w:id="575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93682">
      <w:bodyDiv w:val="1"/>
      <w:marLeft w:val="0"/>
      <w:marRight w:val="0"/>
      <w:marTop w:val="0"/>
      <w:marBottom w:val="0"/>
      <w:divBdr>
        <w:top w:val="none" w:sz="0" w:space="0" w:color="auto"/>
        <w:left w:val="none" w:sz="0" w:space="0" w:color="auto"/>
        <w:bottom w:val="none" w:sz="0" w:space="0" w:color="auto"/>
        <w:right w:val="none" w:sz="0" w:space="0" w:color="auto"/>
      </w:divBdr>
      <w:divsChild>
        <w:div w:id="771359908">
          <w:marLeft w:val="0"/>
          <w:marRight w:val="0"/>
          <w:marTop w:val="0"/>
          <w:marBottom w:val="0"/>
          <w:divBdr>
            <w:top w:val="none" w:sz="0" w:space="0" w:color="auto"/>
            <w:left w:val="none" w:sz="0" w:space="0" w:color="auto"/>
            <w:bottom w:val="none" w:sz="0" w:space="0" w:color="auto"/>
            <w:right w:val="none" w:sz="0" w:space="0" w:color="auto"/>
          </w:divBdr>
          <w:divsChild>
            <w:div w:id="1272780399">
              <w:marLeft w:val="0"/>
              <w:marRight w:val="0"/>
              <w:marTop w:val="0"/>
              <w:marBottom w:val="0"/>
              <w:divBdr>
                <w:top w:val="none" w:sz="0" w:space="0" w:color="auto"/>
                <w:left w:val="none" w:sz="0" w:space="0" w:color="auto"/>
                <w:bottom w:val="none" w:sz="0" w:space="0" w:color="auto"/>
                <w:right w:val="none" w:sz="0" w:space="0" w:color="auto"/>
              </w:divBdr>
              <w:divsChild>
                <w:div w:id="36360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305698">
      <w:bodyDiv w:val="1"/>
      <w:marLeft w:val="0"/>
      <w:marRight w:val="0"/>
      <w:marTop w:val="0"/>
      <w:marBottom w:val="0"/>
      <w:divBdr>
        <w:top w:val="none" w:sz="0" w:space="0" w:color="auto"/>
        <w:left w:val="none" w:sz="0" w:space="0" w:color="auto"/>
        <w:bottom w:val="none" w:sz="0" w:space="0" w:color="auto"/>
        <w:right w:val="none" w:sz="0" w:space="0" w:color="auto"/>
      </w:divBdr>
      <w:divsChild>
        <w:div w:id="1095053963">
          <w:marLeft w:val="0"/>
          <w:marRight w:val="0"/>
          <w:marTop w:val="0"/>
          <w:marBottom w:val="0"/>
          <w:divBdr>
            <w:top w:val="none" w:sz="0" w:space="0" w:color="auto"/>
            <w:left w:val="none" w:sz="0" w:space="0" w:color="auto"/>
            <w:bottom w:val="none" w:sz="0" w:space="0" w:color="auto"/>
            <w:right w:val="none" w:sz="0" w:space="0" w:color="auto"/>
          </w:divBdr>
          <w:divsChild>
            <w:div w:id="1900093070">
              <w:marLeft w:val="0"/>
              <w:marRight w:val="0"/>
              <w:marTop w:val="0"/>
              <w:marBottom w:val="0"/>
              <w:divBdr>
                <w:top w:val="none" w:sz="0" w:space="0" w:color="auto"/>
                <w:left w:val="none" w:sz="0" w:space="0" w:color="auto"/>
                <w:bottom w:val="none" w:sz="0" w:space="0" w:color="auto"/>
                <w:right w:val="none" w:sz="0" w:space="0" w:color="auto"/>
              </w:divBdr>
              <w:divsChild>
                <w:div w:id="34840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81488">
      <w:bodyDiv w:val="1"/>
      <w:marLeft w:val="0"/>
      <w:marRight w:val="0"/>
      <w:marTop w:val="0"/>
      <w:marBottom w:val="0"/>
      <w:divBdr>
        <w:top w:val="none" w:sz="0" w:space="0" w:color="auto"/>
        <w:left w:val="none" w:sz="0" w:space="0" w:color="auto"/>
        <w:bottom w:val="none" w:sz="0" w:space="0" w:color="auto"/>
        <w:right w:val="none" w:sz="0" w:space="0" w:color="auto"/>
      </w:divBdr>
    </w:div>
    <w:div w:id="474227290">
      <w:bodyDiv w:val="1"/>
      <w:marLeft w:val="0"/>
      <w:marRight w:val="0"/>
      <w:marTop w:val="0"/>
      <w:marBottom w:val="0"/>
      <w:divBdr>
        <w:top w:val="none" w:sz="0" w:space="0" w:color="auto"/>
        <w:left w:val="none" w:sz="0" w:space="0" w:color="auto"/>
        <w:bottom w:val="none" w:sz="0" w:space="0" w:color="auto"/>
        <w:right w:val="none" w:sz="0" w:space="0" w:color="auto"/>
      </w:divBdr>
    </w:div>
    <w:div w:id="495926926">
      <w:bodyDiv w:val="1"/>
      <w:marLeft w:val="0"/>
      <w:marRight w:val="0"/>
      <w:marTop w:val="0"/>
      <w:marBottom w:val="0"/>
      <w:divBdr>
        <w:top w:val="none" w:sz="0" w:space="0" w:color="auto"/>
        <w:left w:val="none" w:sz="0" w:space="0" w:color="auto"/>
        <w:bottom w:val="none" w:sz="0" w:space="0" w:color="auto"/>
        <w:right w:val="none" w:sz="0" w:space="0" w:color="auto"/>
      </w:divBdr>
      <w:divsChild>
        <w:div w:id="1716655546">
          <w:marLeft w:val="0"/>
          <w:marRight w:val="0"/>
          <w:marTop w:val="0"/>
          <w:marBottom w:val="0"/>
          <w:divBdr>
            <w:top w:val="none" w:sz="0" w:space="0" w:color="auto"/>
            <w:left w:val="none" w:sz="0" w:space="0" w:color="auto"/>
            <w:bottom w:val="none" w:sz="0" w:space="0" w:color="auto"/>
            <w:right w:val="none" w:sz="0" w:space="0" w:color="auto"/>
          </w:divBdr>
          <w:divsChild>
            <w:div w:id="78790856">
              <w:marLeft w:val="0"/>
              <w:marRight w:val="0"/>
              <w:marTop w:val="0"/>
              <w:marBottom w:val="0"/>
              <w:divBdr>
                <w:top w:val="none" w:sz="0" w:space="0" w:color="auto"/>
                <w:left w:val="none" w:sz="0" w:space="0" w:color="auto"/>
                <w:bottom w:val="none" w:sz="0" w:space="0" w:color="auto"/>
                <w:right w:val="none" w:sz="0" w:space="0" w:color="auto"/>
              </w:divBdr>
              <w:divsChild>
                <w:div w:id="8154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77647">
      <w:bodyDiv w:val="1"/>
      <w:marLeft w:val="0"/>
      <w:marRight w:val="0"/>
      <w:marTop w:val="0"/>
      <w:marBottom w:val="0"/>
      <w:divBdr>
        <w:top w:val="none" w:sz="0" w:space="0" w:color="auto"/>
        <w:left w:val="none" w:sz="0" w:space="0" w:color="auto"/>
        <w:bottom w:val="none" w:sz="0" w:space="0" w:color="auto"/>
        <w:right w:val="none" w:sz="0" w:space="0" w:color="auto"/>
      </w:divBdr>
    </w:div>
    <w:div w:id="754864581">
      <w:bodyDiv w:val="1"/>
      <w:marLeft w:val="0"/>
      <w:marRight w:val="0"/>
      <w:marTop w:val="0"/>
      <w:marBottom w:val="0"/>
      <w:divBdr>
        <w:top w:val="none" w:sz="0" w:space="0" w:color="auto"/>
        <w:left w:val="none" w:sz="0" w:space="0" w:color="auto"/>
        <w:bottom w:val="none" w:sz="0" w:space="0" w:color="auto"/>
        <w:right w:val="none" w:sz="0" w:space="0" w:color="auto"/>
      </w:divBdr>
      <w:divsChild>
        <w:div w:id="231430692">
          <w:marLeft w:val="0"/>
          <w:marRight w:val="0"/>
          <w:marTop w:val="0"/>
          <w:marBottom w:val="0"/>
          <w:divBdr>
            <w:top w:val="none" w:sz="0" w:space="0" w:color="auto"/>
            <w:left w:val="none" w:sz="0" w:space="0" w:color="auto"/>
            <w:bottom w:val="none" w:sz="0" w:space="0" w:color="auto"/>
            <w:right w:val="none" w:sz="0" w:space="0" w:color="auto"/>
          </w:divBdr>
          <w:divsChild>
            <w:div w:id="1475946996">
              <w:marLeft w:val="0"/>
              <w:marRight w:val="0"/>
              <w:marTop w:val="0"/>
              <w:marBottom w:val="0"/>
              <w:divBdr>
                <w:top w:val="none" w:sz="0" w:space="0" w:color="auto"/>
                <w:left w:val="none" w:sz="0" w:space="0" w:color="auto"/>
                <w:bottom w:val="none" w:sz="0" w:space="0" w:color="auto"/>
                <w:right w:val="none" w:sz="0" w:space="0" w:color="auto"/>
              </w:divBdr>
              <w:divsChild>
                <w:div w:id="47568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74649">
      <w:bodyDiv w:val="1"/>
      <w:marLeft w:val="0"/>
      <w:marRight w:val="0"/>
      <w:marTop w:val="0"/>
      <w:marBottom w:val="0"/>
      <w:divBdr>
        <w:top w:val="none" w:sz="0" w:space="0" w:color="auto"/>
        <w:left w:val="none" w:sz="0" w:space="0" w:color="auto"/>
        <w:bottom w:val="none" w:sz="0" w:space="0" w:color="auto"/>
        <w:right w:val="none" w:sz="0" w:space="0" w:color="auto"/>
      </w:divBdr>
      <w:divsChild>
        <w:div w:id="1980188888">
          <w:marLeft w:val="0"/>
          <w:marRight w:val="0"/>
          <w:marTop w:val="0"/>
          <w:marBottom w:val="0"/>
          <w:divBdr>
            <w:top w:val="none" w:sz="0" w:space="0" w:color="auto"/>
            <w:left w:val="none" w:sz="0" w:space="0" w:color="auto"/>
            <w:bottom w:val="none" w:sz="0" w:space="0" w:color="auto"/>
            <w:right w:val="none" w:sz="0" w:space="0" w:color="auto"/>
          </w:divBdr>
          <w:divsChild>
            <w:div w:id="1642809062">
              <w:marLeft w:val="0"/>
              <w:marRight w:val="0"/>
              <w:marTop w:val="0"/>
              <w:marBottom w:val="0"/>
              <w:divBdr>
                <w:top w:val="none" w:sz="0" w:space="0" w:color="auto"/>
                <w:left w:val="none" w:sz="0" w:space="0" w:color="auto"/>
                <w:bottom w:val="none" w:sz="0" w:space="0" w:color="auto"/>
                <w:right w:val="none" w:sz="0" w:space="0" w:color="auto"/>
              </w:divBdr>
              <w:divsChild>
                <w:div w:id="3788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1867">
      <w:bodyDiv w:val="1"/>
      <w:marLeft w:val="0"/>
      <w:marRight w:val="0"/>
      <w:marTop w:val="0"/>
      <w:marBottom w:val="0"/>
      <w:divBdr>
        <w:top w:val="none" w:sz="0" w:space="0" w:color="auto"/>
        <w:left w:val="none" w:sz="0" w:space="0" w:color="auto"/>
        <w:bottom w:val="none" w:sz="0" w:space="0" w:color="auto"/>
        <w:right w:val="none" w:sz="0" w:space="0" w:color="auto"/>
      </w:divBdr>
      <w:divsChild>
        <w:div w:id="459228777">
          <w:marLeft w:val="0"/>
          <w:marRight w:val="0"/>
          <w:marTop w:val="0"/>
          <w:marBottom w:val="0"/>
          <w:divBdr>
            <w:top w:val="none" w:sz="0" w:space="0" w:color="auto"/>
            <w:left w:val="none" w:sz="0" w:space="0" w:color="auto"/>
            <w:bottom w:val="none" w:sz="0" w:space="0" w:color="auto"/>
            <w:right w:val="none" w:sz="0" w:space="0" w:color="auto"/>
          </w:divBdr>
          <w:divsChild>
            <w:div w:id="425538814">
              <w:marLeft w:val="0"/>
              <w:marRight w:val="0"/>
              <w:marTop w:val="0"/>
              <w:marBottom w:val="0"/>
              <w:divBdr>
                <w:top w:val="none" w:sz="0" w:space="0" w:color="auto"/>
                <w:left w:val="none" w:sz="0" w:space="0" w:color="auto"/>
                <w:bottom w:val="none" w:sz="0" w:space="0" w:color="auto"/>
                <w:right w:val="none" w:sz="0" w:space="0" w:color="auto"/>
              </w:divBdr>
              <w:divsChild>
                <w:div w:id="59455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48563">
      <w:bodyDiv w:val="1"/>
      <w:marLeft w:val="0"/>
      <w:marRight w:val="0"/>
      <w:marTop w:val="0"/>
      <w:marBottom w:val="0"/>
      <w:divBdr>
        <w:top w:val="none" w:sz="0" w:space="0" w:color="auto"/>
        <w:left w:val="none" w:sz="0" w:space="0" w:color="auto"/>
        <w:bottom w:val="none" w:sz="0" w:space="0" w:color="auto"/>
        <w:right w:val="none" w:sz="0" w:space="0" w:color="auto"/>
      </w:divBdr>
      <w:divsChild>
        <w:div w:id="1096024879">
          <w:marLeft w:val="0"/>
          <w:marRight w:val="0"/>
          <w:marTop w:val="0"/>
          <w:marBottom w:val="0"/>
          <w:divBdr>
            <w:top w:val="none" w:sz="0" w:space="0" w:color="auto"/>
            <w:left w:val="none" w:sz="0" w:space="0" w:color="auto"/>
            <w:bottom w:val="none" w:sz="0" w:space="0" w:color="auto"/>
            <w:right w:val="none" w:sz="0" w:space="0" w:color="auto"/>
          </w:divBdr>
          <w:divsChild>
            <w:div w:id="703746879">
              <w:marLeft w:val="0"/>
              <w:marRight w:val="0"/>
              <w:marTop w:val="0"/>
              <w:marBottom w:val="0"/>
              <w:divBdr>
                <w:top w:val="none" w:sz="0" w:space="0" w:color="auto"/>
                <w:left w:val="none" w:sz="0" w:space="0" w:color="auto"/>
                <w:bottom w:val="none" w:sz="0" w:space="0" w:color="auto"/>
                <w:right w:val="none" w:sz="0" w:space="0" w:color="auto"/>
              </w:divBdr>
              <w:divsChild>
                <w:div w:id="146207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94576">
      <w:bodyDiv w:val="1"/>
      <w:marLeft w:val="0"/>
      <w:marRight w:val="0"/>
      <w:marTop w:val="0"/>
      <w:marBottom w:val="0"/>
      <w:divBdr>
        <w:top w:val="none" w:sz="0" w:space="0" w:color="auto"/>
        <w:left w:val="none" w:sz="0" w:space="0" w:color="auto"/>
        <w:bottom w:val="none" w:sz="0" w:space="0" w:color="auto"/>
        <w:right w:val="none" w:sz="0" w:space="0" w:color="auto"/>
      </w:divBdr>
    </w:div>
    <w:div w:id="1142232547">
      <w:bodyDiv w:val="1"/>
      <w:marLeft w:val="0"/>
      <w:marRight w:val="0"/>
      <w:marTop w:val="0"/>
      <w:marBottom w:val="0"/>
      <w:divBdr>
        <w:top w:val="none" w:sz="0" w:space="0" w:color="auto"/>
        <w:left w:val="none" w:sz="0" w:space="0" w:color="auto"/>
        <w:bottom w:val="none" w:sz="0" w:space="0" w:color="auto"/>
        <w:right w:val="none" w:sz="0" w:space="0" w:color="auto"/>
      </w:divBdr>
      <w:divsChild>
        <w:div w:id="225379033">
          <w:marLeft w:val="0"/>
          <w:marRight w:val="0"/>
          <w:marTop w:val="0"/>
          <w:marBottom w:val="0"/>
          <w:divBdr>
            <w:top w:val="none" w:sz="0" w:space="0" w:color="auto"/>
            <w:left w:val="none" w:sz="0" w:space="0" w:color="auto"/>
            <w:bottom w:val="none" w:sz="0" w:space="0" w:color="auto"/>
            <w:right w:val="none" w:sz="0" w:space="0" w:color="auto"/>
          </w:divBdr>
          <w:divsChild>
            <w:div w:id="819151006">
              <w:marLeft w:val="0"/>
              <w:marRight w:val="0"/>
              <w:marTop w:val="0"/>
              <w:marBottom w:val="0"/>
              <w:divBdr>
                <w:top w:val="none" w:sz="0" w:space="0" w:color="auto"/>
                <w:left w:val="none" w:sz="0" w:space="0" w:color="auto"/>
                <w:bottom w:val="none" w:sz="0" w:space="0" w:color="auto"/>
                <w:right w:val="none" w:sz="0" w:space="0" w:color="auto"/>
              </w:divBdr>
              <w:divsChild>
                <w:div w:id="16906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736941">
      <w:bodyDiv w:val="1"/>
      <w:marLeft w:val="0"/>
      <w:marRight w:val="0"/>
      <w:marTop w:val="0"/>
      <w:marBottom w:val="0"/>
      <w:divBdr>
        <w:top w:val="none" w:sz="0" w:space="0" w:color="auto"/>
        <w:left w:val="none" w:sz="0" w:space="0" w:color="auto"/>
        <w:bottom w:val="none" w:sz="0" w:space="0" w:color="auto"/>
        <w:right w:val="none" w:sz="0" w:space="0" w:color="auto"/>
      </w:divBdr>
      <w:divsChild>
        <w:div w:id="202982957">
          <w:marLeft w:val="0"/>
          <w:marRight w:val="0"/>
          <w:marTop w:val="0"/>
          <w:marBottom w:val="0"/>
          <w:divBdr>
            <w:top w:val="none" w:sz="0" w:space="0" w:color="auto"/>
            <w:left w:val="none" w:sz="0" w:space="0" w:color="auto"/>
            <w:bottom w:val="none" w:sz="0" w:space="0" w:color="auto"/>
            <w:right w:val="none" w:sz="0" w:space="0" w:color="auto"/>
          </w:divBdr>
          <w:divsChild>
            <w:div w:id="1874998336">
              <w:marLeft w:val="0"/>
              <w:marRight w:val="0"/>
              <w:marTop w:val="0"/>
              <w:marBottom w:val="0"/>
              <w:divBdr>
                <w:top w:val="none" w:sz="0" w:space="0" w:color="auto"/>
                <w:left w:val="none" w:sz="0" w:space="0" w:color="auto"/>
                <w:bottom w:val="none" w:sz="0" w:space="0" w:color="auto"/>
                <w:right w:val="none" w:sz="0" w:space="0" w:color="auto"/>
              </w:divBdr>
              <w:divsChild>
                <w:div w:id="6210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10061">
      <w:bodyDiv w:val="1"/>
      <w:marLeft w:val="0"/>
      <w:marRight w:val="0"/>
      <w:marTop w:val="0"/>
      <w:marBottom w:val="0"/>
      <w:divBdr>
        <w:top w:val="none" w:sz="0" w:space="0" w:color="auto"/>
        <w:left w:val="none" w:sz="0" w:space="0" w:color="auto"/>
        <w:bottom w:val="none" w:sz="0" w:space="0" w:color="auto"/>
        <w:right w:val="none" w:sz="0" w:space="0" w:color="auto"/>
      </w:divBdr>
    </w:div>
    <w:div w:id="1466243144">
      <w:bodyDiv w:val="1"/>
      <w:marLeft w:val="0"/>
      <w:marRight w:val="0"/>
      <w:marTop w:val="0"/>
      <w:marBottom w:val="0"/>
      <w:divBdr>
        <w:top w:val="none" w:sz="0" w:space="0" w:color="auto"/>
        <w:left w:val="none" w:sz="0" w:space="0" w:color="auto"/>
        <w:bottom w:val="none" w:sz="0" w:space="0" w:color="auto"/>
        <w:right w:val="none" w:sz="0" w:space="0" w:color="auto"/>
      </w:divBdr>
      <w:divsChild>
        <w:div w:id="1163937896">
          <w:marLeft w:val="0"/>
          <w:marRight w:val="0"/>
          <w:marTop w:val="0"/>
          <w:marBottom w:val="0"/>
          <w:divBdr>
            <w:top w:val="none" w:sz="0" w:space="0" w:color="auto"/>
            <w:left w:val="none" w:sz="0" w:space="0" w:color="auto"/>
            <w:bottom w:val="none" w:sz="0" w:space="0" w:color="auto"/>
            <w:right w:val="none" w:sz="0" w:space="0" w:color="auto"/>
          </w:divBdr>
          <w:divsChild>
            <w:div w:id="826435336">
              <w:marLeft w:val="0"/>
              <w:marRight w:val="0"/>
              <w:marTop w:val="0"/>
              <w:marBottom w:val="0"/>
              <w:divBdr>
                <w:top w:val="none" w:sz="0" w:space="0" w:color="auto"/>
                <w:left w:val="none" w:sz="0" w:space="0" w:color="auto"/>
                <w:bottom w:val="none" w:sz="0" w:space="0" w:color="auto"/>
                <w:right w:val="none" w:sz="0" w:space="0" w:color="auto"/>
              </w:divBdr>
              <w:divsChild>
                <w:div w:id="5891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10472">
      <w:bodyDiv w:val="1"/>
      <w:marLeft w:val="0"/>
      <w:marRight w:val="0"/>
      <w:marTop w:val="0"/>
      <w:marBottom w:val="0"/>
      <w:divBdr>
        <w:top w:val="none" w:sz="0" w:space="0" w:color="auto"/>
        <w:left w:val="none" w:sz="0" w:space="0" w:color="auto"/>
        <w:bottom w:val="none" w:sz="0" w:space="0" w:color="auto"/>
        <w:right w:val="none" w:sz="0" w:space="0" w:color="auto"/>
      </w:divBdr>
      <w:divsChild>
        <w:div w:id="254751049">
          <w:marLeft w:val="0"/>
          <w:marRight w:val="0"/>
          <w:marTop w:val="0"/>
          <w:marBottom w:val="0"/>
          <w:divBdr>
            <w:top w:val="none" w:sz="0" w:space="0" w:color="auto"/>
            <w:left w:val="none" w:sz="0" w:space="0" w:color="auto"/>
            <w:bottom w:val="none" w:sz="0" w:space="0" w:color="auto"/>
            <w:right w:val="none" w:sz="0" w:space="0" w:color="auto"/>
          </w:divBdr>
          <w:divsChild>
            <w:div w:id="1495955902">
              <w:marLeft w:val="0"/>
              <w:marRight w:val="0"/>
              <w:marTop w:val="0"/>
              <w:marBottom w:val="0"/>
              <w:divBdr>
                <w:top w:val="none" w:sz="0" w:space="0" w:color="auto"/>
                <w:left w:val="none" w:sz="0" w:space="0" w:color="auto"/>
                <w:bottom w:val="none" w:sz="0" w:space="0" w:color="auto"/>
                <w:right w:val="none" w:sz="0" w:space="0" w:color="auto"/>
              </w:divBdr>
              <w:divsChild>
                <w:div w:id="1727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454027">
      <w:bodyDiv w:val="1"/>
      <w:marLeft w:val="0"/>
      <w:marRight w:val="0"/>
      <w:marTop w:val="0"/>
      <w:marBottom w:val="0"/>
      <w:divBdr>
        <w:top w:val="none" w:sz="0" w:space="0" w:color="auto"/>
        <w:left w:val="none" w:sz="0" w:space="0" w:color="auto"/>
        <w:bottom w:val="none" w:sz="0" w:space="0" w:color="auto"/>
        <w:right w:val="none" w:sz="0" w:space="0" w:color="auto"/>
      </w:divBdr>
      <w:divsChild>
        <w:div w:id="605162473">
          <w:marLeft w:val="0"/>
          <w:marRight w:val="0"/>
          <w:marTop w:val="0"/>
          <w:marBottom w:val="0"/>
          <w:divBdr>
            <w:top w:val="none" w:sz="0" w:space="0" w:color="auto"/>
            <w:left w:val="none" w:sz="0" w:space="0" w:color="auto"/>
            <w:bottom w:val="none" w:sz="0" w:space="0" w:color="auto"/>
            <w:right w:val="none" w:sz="0" w:space="0" w:color="auto"/>
          </w:divBdr>
          <w:divsChild>
            <w:div w:id="519005565">
              <w:marLeft w:val="0"/>
              <w:marRight w:val="0"/>
              <w:marTop w:val="0"/>
              <w:marBottom w:val="0"/>
              <w:divBdr>
                <w:top w:val="none" w:sz="0" w:space="0" w:color="auto"/>
                <w:left w:val="none" w:sz="0" w:space="0" w:color="auto"/>
                <w:bottom w:val="none" w:sz="0" w:space="0" w:color="auto"/>
                <w:right w:val="none" w:sz="0" w:space="0" w:color="auto"/>
              </w:divBdr>
              <w:divsChild>
                <w:div w:id="159339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16513">
      <w:bodyDiv w:val="1"/>
      <w:marLeft w:val="0"/>
      <w:marRight w:val="0"/>
      <w:marTop w:val="0"/>
      <w:marBottom w:val="0"/>
      <w:divBdr>
        <w:top w:val="none" w:sz="0" w:space="0" w:color="auto"/>
        <w:left w:val="none" w:sz="0" w:space="0" w:color="auto"/>
        <w:bottom w:val="none" w:sz="0" w:space="0" w:color="auto"/>
        <w:right w:val="none" w:sz="0" w:space="0" w:color="auto"/>
      </w:divBdr>
      <w:divsChild>
        <w:div w:id="997735267">
          <w:marLeft w:val="0"/>
          <w:marRight w:val="0"/>
          <w:marTop w:val="0"/>
          <w:marBottom w:val="0"/>
          <w:divBdr>
            <w:top w:val="none" w:sz="0" w:space="0" w:color="auto"/>
            <w:left w:val="none" w:sz="0" w:space="0" w:color="auto"/>
            <w:bottom w:val="none" w:sz="0" w:space="0" w:color="auto"/>
            <w:right w:val="none" w:sz="0" w:space="0" w:color="auto"/>
          </w:divBdr>
        </w:div>
      </w:divsChild>
    </w:div>
    <w:div w:id="1821271320">
      <w:bodyDiv w:val="1"/>
      <w:marLeft w:val="0"/>
      <w:marRight w:val="0"/>
      <w:marTop w:val="0"/>
      <w:marBottom w:val="0"/>
      <w:divBdr>
        <w:top w:val="none" w:sz="0" w:space="0" w:color="auto"/>
        <w:left w:val="none" w:sz="0" w:space="0" w:color="auto"/>
        <w:bottom w:val="none" w:sz="0" w:space="0" w:color="auto"/>
        <w:right w:val="none" w:sz="0" w:space="0" w:color="auto"/>
      </w:divBdr>
      <w:divsChild>
        <w:div w:id="2088531185">
          <w:marLeft w:val="0"/>
          <w:marRight w:val="0"/>
          <w:marTop w:val="0"/>
          <w:marBottom w:val="0"/>
          <w:divBdr>
            <w:top w:val="none" w:sz="0" w:space="0" w:color="auto"/>
            <w:left w:val="none" w:sz="0" w:space="0" w:color="auto"/>
            <w:bottom w:val="none" w:sz="0" w:space="0" w:color="auto"/>
            <w:right w:val="none" w:sz="0" w:space="0" w:color="auto"/>
          </w:divBdr>
          <w:divsChild>
            <w:div w:id="935669823">
              <w:marLeft w:val="0"/>
              <w:marRight w:val="0"/>
              <w:marTop w:val="0"/>
              <w:marBottom w:val="0"/>
              <w:divBdr>
                <w:top w:val="none" w:sz="0" w:space="0" w:color="auto"/>
                <w:left w:val="none" w:sz="0" w:space="0" w:color="auto"/>
                <w:bottom w:val="none" w:sz="0" w:space="0" w:color="auto"/>
                <w:right w:val="none" w:sz="0" w:space="0" w:color="auto"/>
              </w:divBdr>
              <w:divsChild>
                <w:div w:id="144677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97619">
      <w:bodyDiv w:val="1"/>
      <w:marLeft w:val="0"/>
      <w:marRight w:val="0"/>
      <w:marTop w:val="0"/>
      <w:marBottom w:val="0"/>
      <w:divBdr>
        <w:top w:val="none" w:sz="0" w:space="0" w:color="auto"/>
        <w:left w:val="none" w:sz="0" w:space="0" w:color="auto"/>
        <w:bottom w:val="none" w:sz="0" w:space="0" w:color="auto"/>
        <w:right w:val="none" w:sz="0" w:space="0" w:color="auto"/>
      </w:divBdr>
      <w:divsChild>
        <w:div w:id="1304115767">
          <w:marLeft w:val="0"/>
          <w:marRight w:val="0"/>
          <w:marTop w:val="0"/>
          <w:marBottom w:val="0"/>
          <w:divBdr>
            <w:top w:val="none" w:sz="0" w:space="0" w:color="auto"/>
            <w:left w:val="none" w:sz="0" w:space="0" w:color="auto"/>
            <w:bottom w:val="none" w:sz="0" w:space="0" w:color="auto"/>
            <w:right w:val="none" w:sz="0" w:space="0" w:color="auto"/>
          </w:divBdr>
          <w:divsChild>
            <w:div w:id="1616131815">
              <w:marLeft w:val="0"/>
              <w:marRight w:val="0"/>
              <w:marTop w:val="0"/>
              <w:marBottom w:val="0"/>
              <w:divBdr>
                <w:top w:val="none" w:sz="0" w:space="0" w:color="auto"/>
                <w:left w:val="none" w:sz="0" w:space="0" w:color="auto"/>
                <w:bottom w:val="none" w:sz="0" w:space="0" w:color="auto"/>
                <w:right w:val="none" w:sz="0" w:space="0" w:color="auto"/>
              </w:divBdr>
              <w:divsChild>
                <w:div w:id="15558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20698">
      <w:bodyDiv w:val="1"/>
      <w:marLeft w:val="0"/>
      <w:marRight w:val="0"/>
      <w:marTop w:val="0"/>
      <w:marBottom w:val="0"/>
      <w:divBdr>
        <w:top w:val="none" w:sz="0" w:space="0" w:color="auto"/>
        <w:left w:val="none" w:sz="0" w:space="0" w:color="auto"/>
        <w:bottom w:val="none" w:sz="0" w:space="0" w:color="auto"/>
        <w:right w:val="none" w:sz="0" w:space="0" w:color="auto"/>
      </w:divBdr>
      <w:divsChild>
        <w:div w:id="1930116033">
          <w:marLeft w:val="0"/>
          <w:marRight w:val="0"/>
          <w:marTop w:val="0"/>
          <w:marBottom w:val="0"/>
          <w:divBdr>
            <w:top w:val="none" w:sz="0" w:space="0" w:color="auto"/>
            <w:left w:val="none" w:sz="0" w:space="0" w:color="auto"/>
            <w:bottom w:val="none" w:sz="0" w:space="0" w:color="auto"/>
            <w:right w:val="none" w:sz="0" w:space="0" w:color="auto"/>
          </w:divBdr>
          <w:divsChild>
            <w:div w:id="1020665217">
              <w:marLeft w:val="0"/>
              <w:marRight w:val="0"/>
              <w:marTop w:val="0"/>
              <w:marBottom w:val="0"/>
              <w:divBdr>
                <w:top w:val="none" w:sz="0" w:space="0" w:color="auto"/>
                <w:left w:val="none" w:sz="0" w:space="0" w:color="auto"/>
                <w:bottom w:val="none" w:sz="0" w:space="0" w:color="auto"/>
                <w:right w:val="none" w:sz="0" w:space="0" w:color="auto"/>
              </w:divBdr>
              <w:divsChild>
                <w:div w:id="203974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51101">
      <w:bodyDiv w:val="1"/>
      <w:marLeft w:val="0"/>
      <w:marRight w:val="0"/>
      <w:marTop w:val="0"/>
      <w:marBottom w:val="0"/>
      <w:divBdr>
        <w:top w:val="none" w:sz="0" w:space="0" w:color="auto"/>
        <w:left w:val="none" w:sz="0" w:space="0" w:color="auto"/>
        <w:bottom w:val="none" w:sz="0" w:space="0" w:color="auto"/>
        <w:right w:val="none" w:sz="0" w:space="0" w:color="auto"/>
      </w:divBdr>
    </w:div>
    <w:div w:id="1973708250">
      <w:bodyDiv w:val="1"/>
      <w:marLeft w:val="0"/>
      <w:marRight w:val="0"/>
      <w:marTop w:val="0"/>
      <w:marBottom w:val="0"/>
      <w:divBdr>
        <w:top w:val="none" w:sz="0" w:space="0" w:color="auto"/>
        <w:left w:val="none" w:sz="0" w:space="0" w:color="auto"/>
        <w:bottom w:val="none" w:sz="0" w:space="0" w:color="auto"/>
        <w:right w:val="none" w:sz="0" w:space="0" w:color="auto"/>
      </w:divBdr>
    </w:div>
    <w:div w:id="2065521410">
      <w:bodyDiv w:val="1"/>
      <w:marLeft w:val="0"/>
      <w:marRight w:val="0"/>
      <w:marTop w:val="0"/>
      <w:marBottom w:val="0"/>
      <w:divBdr>
        <w:top w:val="none" w:sz="0" w:space="0" w:color="auto"/>
        <w:left w:val="none" w:sz="0" w:space="0" w:color="auto"/>
        <w:bottom w:val="none" w:sz="0" w:space="0" w:color="auto"/>
        <w:right w:val="none" w:sz="0" w:space="0" w:color="auto"/>
      </w:divBdr>
      <w:divsChild>
        <w:div w:id="1633557649">
          <w:marLeft w:val="0"/>
          <w:marRight w:val="0"/>
          <w:marTop w:val="0"/>
          <w:marBottom w:val="0"/>
          <w:divBdr>
            <w:top w:val="none" w:sz="0" w:space="0" w:color="auto"/>
            <w:left w:val="none" w:sz="0" w:space="0" w:color="auto"/>
            <w:bottom w:val="none" w:sz="0" w:space="0" w:color="auto"/>
            <w:right w:val="none" w:sz="0" w:space="0" w:color="auto"/>
          </w:divBdr>
          <w:divsChild>
            <w:div w:id="29647624">
              <w:marLeft w:val="0"/>
              <w:marRight w:val="0"/>
              <w:marTop w:val="0"/>
              <w:marBottom w:val="0"/>
              <w:divBdr>
                <w:top w:val="none" w:sz="0" w:space="0" w:color="auto"/>
                <w:left w:val="none" w:sz="0" w:space="0" w:color="auto"/>
                <w:bottom w:val="none" w:sz="0" w:space="0" w:color="auto"/>
                <w:right w:val="none" w:sz="0" w:space="0" w:color="auto"/>
              </w:divBdr>
              <w:divsChild>
                <w:div w:id="979654402">
                  <w:marLeft w:val="0"/>
                  <w:marRight w:val="0"/>
                  <w:marTop w:val="0"/>
                  <w:marBottom w:val="0"/>
                  <w:divBdr>
                    <w:top w:val="none" w:sz="0" w:space="0" w:color="auto"/>
                    <w:left w:val="none" w:sz="0" w:space="0" w:color="auto"/>
                    <w:bottom w:val="none" w:sz="0" w:space="0" w:color="auto"/>
                    <w:right w:val="none" w:sz="0" w:space="0" w:color="auto"/>
                  </w:divBdr>
                  <w:divsChild>
                    <w:div w:id="2381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www.education.gov.uk/publications/eOrderingDownload/0184-2006PDF-EN-01.pdf" TargetMode="External"/><Relationship Id="rId1" Type="http://schemas.openxmlformats.org/officeDocument/2006/relationships/hyperlink" Target="http://www.legislation.gov.uk/uksi/1999/3181/contents/ma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1D22F-DD39-4D77-BBCF-1C13C549F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5</Pages>
  <Words>1498</Words>
  <Characters>8541</Characters>
  <Application>Microsoft Office Word</Application>
  <DocSecurity>0</DocSecurity>
  <Lines>71</Lines>
  <Paragraphs>20</Paragraphs>
  <ScaleCrop>false</ScaleCrop>
  <Company>Hewlett-Packard</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Devon School Admissiosn Service</dc:creator>
  <cp:lastModifiedBy>Hilary Priest</cp:lastModifiedBy>
  <cp:revision>7</cp:revision>
  <cp:lastPrinted>2017-03-03T13:53:00Z</cp:lastPrinted>
  <dcterms:created xsi:type="dcterms:W3CDTF">2017-07-07T11:23:00Z</dcterms:created>
  <dcterms:modified xsi:type="dcterms:W3CDTF">2018-10-03T08:36:00Z</dcterms:modified>
</cp:coreProperties>
</file>